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3D" w:rsidRDefault="004C643D" w:rsidP="00D94A17">
      <w:pPr>
        <w:jc w:val="center"/>
        <w:rPr>
          <w:rFonts w:ascii="SimSun"/>
          <w:b/>
          <w:bCs/>
          <w:color w:val="000000"/>
          <w:sz w:val="44"/>
          <w:szCs w:val="44"/>
          <w:lang w:eastAsia="zh-TW"/>
        </w:rPr>
      </w:pPr>
      <w:del w:id="0" w:author="Ching Yee Cheung" w:date="2014-10-28T16:38:00Z">
        <w:r w:rsidDel="00C46884">
          <w:rPr>
            <w:rFonts w:ascii="SimSun" w:hAnsi="SimSun" w:hint="eastAsia"/>
            <w:b/>
            <w:bCs/>
            <w:color w:val="000000"/>
            <w:sz w:val="44"/>
            <w:szCs w:val="44"/>
            <w:lang w:eastAsia="zh-TW"/>
          </w:rPr>
          <w:delText>关于推进吉林省食品安全与检测体系</w:delText>
        </w:r>
      </w:del>
      <w:ins w:id="1" w:author="Ching Yee Cheung" w:date="2014-10-28T16:38:00Z">
        <w:r w:rsidR="00C46884" w:rsidRPr="00C46884">
          <w:rPr>
            <w:rFonts w:ascii="SimSun" w:eastAsia="新細明體" w:hAnsi="SimSun" w:hint="eastAsia"/>
            <w:b/>
            <w:bCs/>
            <w:color w:val="000000"/>
            <w:sz w:val="44"/>
            <w:szCs w:val="44"/>
            <w:lang w:eastAsia="zh-TW"/>
            <w:rPrChange w:id="2" w:author="Ching Yee Cheung" w:date="2014-10-28T16:38:00Z">
              <w:rPr>
                <w:rFonts w:ascii="SimSun" w:hAnsi="SimSun" w:hint="eastAsia"/>
                <w:b/>
                <w:bCs/>
                <w:color w:val="000000"/>
                <w:sz w:val="44"/>
                <w:szCs w:val="44"/>
                <w:lang w:eastAsia="zh-TW"/>
              </w:rPr>
            </w:rPrChange>
          </w:rPr>
          <w:t>關於推進吉林省食品安全與檢測體系</w:t>
        </w:r>
      </w:ins>
    </w:p>
    <w:p w:rsidR="004C643D" w:rsidRDefault="004C643D" w:rsidP="00D94A17">
      <w:pPr>
        <w:jc w:val="center"/>
        <w:rPr>
          <w:ins w:id="3" w:author="Ching Yee Cheung" w:date="2014-10-28T16:40:00Z"/>
          <w:rFonts w:ascii="SimSun" w:eastAsia="新細明體" w:hAnsi="SimSun"/>
          <w:b/>
          <w:bCs/>
          <w:color w:val="000000"/>
          <w:sz w:val="44"/>
          <w:szCs w:val="44"/>
          <w:lang w:eastAsia="zh-TW"/>
        </w:rPr>
      </w:pPr>
      <w:del w:id="4" w:author="Ching Yee Cheung" w:date="2014-10-28T16:38:00Z">
        <w:r w:rsidDel="00C46884">
          <w:rPr>
            <w:rFonts w:ascii="SimSun" w:hAnsi="SimSun" w:hint="eastAsia"/>
            <w:b/>
            <w:bCs/>
            <w:color w:val="000000"/>
            <w:sz w:val="44"/>
            <w:szCs w:val="44"/>
            <w:lang w:eastAsia="zh-TW"/>
          </w:rPr>
          <w:delText>建设的思路与建议</w:delText>
        </w:r>
      </w:del>
      <w:ins w:id="5" w:author="Ching Yee Cheung" w:date="2014-10-28T16:38:00Z">
        <w:r w:rsidR="00C46884" w:rsidRPr="00C46884">
          <w:rPr>
            <w:rFonts w:ascii="SimSun" w:eastAsia="新細明體" w:hAnsi="SimSun" w:hint="eastAsia"/>
            <w:b/>
            <w:bCs/>
            <w:color w:val="000000"/>
            <w:sz w:val="44"/>
            <w:szCs w:val="44"/>
            <w:lang w:eastAsia="zh-TW"/>
            <w:rPrChange w:id="6" w:author="Ching Yee Cheung" w:date="2014-10-28T16:38:00Z">
              <w:rPr>
                <w:rFonts w:ascii="SimSun" w:hAnsi="SimSun" w:hint="eastAsia"/>
                <w:b/>
                <w:bCs/>
                <w:color w:val="000000"/>
                <w:sz w:val="44"/>
                <w:szCs w:val="44"/>
                <w:lang w:eastAsia="zh-TW"/>
              </w:rPr>
            </w:rPrChange>
          </w:rPr>
          <w:t>建設的思路與建議</w:t>
        </w:r>
      </w:ins>
    </w:p>
    <w:p w:rsidR="00E80A8E" w:rsidRPr="004F3F30" w:rsidRDefault="00E80A8E" w:rsidP="00D94A17">
      <w:pPr>
        <w:jc w:val="center"/>
        <w:rPr>
          <w:rFonts w:ascii="SimSun" w:hint="eastAsia"/>
          <w:b/>
          <w:bCs/>
          <w:color w:val="000000"/>
          <w:sz w:val="44"/>
          <w:szCs w:val="44"/>
          <w:lang w:eastAsia="zh-TW"/>
        </w:rPr>
      </w:pPr>
      <w:ins w:id="7" w:author="Ching Yee Cheung" w:date="2014-10-28T16:40:00Z">
        <w:r w:rsidRPr="00E80A8E">
          <w:rPr>
            <w:rFonts w:ascii="SimSun" w:hint="eastAsia"/>
            <w:b/>
            <w:bCs/>
            <w:color w:val="000000"/>
            <w:sz w:val="44"/>
            <w:szCs w:val="44"/>
            <w:lang w:eastAsia="zh-TW"/>
          </w:rPr>
          <w:t>盧毓琳教授</w:t>
        </w:r>
      </w:ins>
      <w:bookmarkStart w:id="8" w:name="_GoBack"/>
      <w:bookmarkEnd w:id="8"/>
    </w:p>
    <w:p w:rsidR="004C643D" w:rsidRDefault="004C643D" w:rsidP="00D94A17">
      <w:pPr>
        <w:spacing w:line="360" w:lineRule="auto"/>
        <w:ind w:firstLineChars="200" w:firstLine="480"/>
        <w:rPr>
          <w:rFonts w:ascii="SimSun"/>
          <w:color w:val="000000"/>
          <w:sz w:val="24"/>
          <w:szCs w:val="24"/>
          <w:lang w:eastAsia="zh-TW"/>
        </w:rPr>
      </w:pPr>
    </w:p>
    <w:p w:rsidR="004C643D" w:rsidRDefault="004C643D" w:rsidP="00D94A17">
      <w:pPr>
        <w:spacing w:line="360" w:lineRule="auto"/>
        <w:ind w:firstLineChars="200" w:firstLine="480"/>
        <w:rPr>
          <w:rFonts w:ascii="SimSun"/>
          <w:color w:val="000000"/>
          <w:sz w:val="24"/>
          <w:szCs w:val="24"/>
          <w:lang w:eastAsia="zh-TW"/>
        </w:rPr>
      </w:pPr>
      <w:del w:id="9" w:author="Ching Yee Cheung" w:date="2014-10-28T16:38:00Z">
        <w:r w:rsidRPr="00F6098A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中国有句话</w:delText>
        </w:r>
      </w:del>
      <w:ins w:id="1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中國有句話</w:t>
        </w:r>
      </w:ins>
      <w:del w:id="12" w:author="Ching Yee Cheung" w:date="2014-10-28T16:38:00Z">
        <w:r w:rsidR="006C3D40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叫“</w:delText>
        </w:r>
      </w:del>
      <w:ins w:id="1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叫“</w:t>
        </w:r>
      </w:ins>
      <w:del w:id="15" w:author="Ching Yee Cheung" w:date="2014-10-28T16:38:00Z">
        <w:r w:rsidRPr="00F6098A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民以食为天</w:delText>
        </w:r>
      </w:del>
      <w:ins w:id="16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7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民以食為天</w:t>
        </w:r>
      </w:ins>
      <w:del w:id="18" w:author="Ching Yee Cheung" w:date="2014-10-28T16:38:00Z">
        <w:r w:rsidR="006C3D40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”</w:delText>
        </w:r>
      </w:del>
      <w:ins w:id="1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”</w:t>
        </w:r>
      </w:ins>
      <w:del w:id="21" w:author="Ching Yee Cheung" w:date="2014-10-28T16:38:00Z">
        <w:r w:rsidRPr="00F6098A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。</w:delText>
        </w:r>
      </w:del>
      <w:ins w:id="22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3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。</w:t>
        </w:r>
      </w:ins>
      <w:del w:id="24" w:author="Ching Yee Cheung" w:date="2014-10-28T16:38:00Z">
        <w:r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食品是人类赖以生存和发展最基本的物质条件。</w:delText>
        </w:r>
      </w:del>
      <w:ins w:id="25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6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食品是人類賴以生存和發展最基本的物質條件。</w:t>
        </w:r>
      </w:ins>
      <w:del w:id="27" w:author="Ching Yee Cheung" w:date="2014-10-28T16:38:00Z">
        <w:r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中国还有句话</w:delText>
        </w:r>
      </w:del>
      <w:ins w:id="28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9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中國還有句話</w:t>
        </w:r>
      </w:ins>
      <w:del w:id="30" w:author="Ching Yee Cheung" w:date="2014-10-28T16:38:00Z">
        <w:r w:rsidR="006C3D40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叫</w:delText>
        </w:r>
      </w:del>
      <w:ins w:id="3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叫</w:t>
        </w:r>
      </w:ins>
      <w:del w:id="33" w:author="Ching Yee Cheung" w:date="2014-10-28T16:38:00Z">
        <w:r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“病从口入”。</w:delText>
        </w:r>
      </w:del>
      <w:ins w:id="3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“病從口入”。</w:t>
        </w:r>
      </w:ins>
      <w:del w:id="36" w:author="Ching Yee Cheung" w:date="2014-10-28T16:38:00Z">
        <w:r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食品的质量不安全将会</w:delText>
        </w:r>
      </w:del>
      <w:ins w:id="3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食品的質量不安全將會</w:t>
        </w:r>
      </w:ins>
      <w:del w:id="39" w:author="Ching Yee Cheung" w:date="2014-10-28T16:38:00Z">
        <w:r w:rsidR="00C65748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直接</w:delText>
        </w:r>
      </w:del>
      <w:ins w:id="4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4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直接</w:t>
        </w:r>
      </w:ins>
      <w:del w:id="42" w:author="Ching Yee Cheung" w:date="2014-10-28T16:38:00Z">
        <w:r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影响到人们的健康</w:delText>
        </w:r>
      </w:del>
      <w:ins w:id="4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4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影響到人們的健康</w:t>
        </w:r>
      </w:ins>
      <w:del w:id="45" w:author="Ching Yee Cheung" w:date="2014-10-28T16:38:00Z">
        <w:r w:rsidR="004214CC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，进而关系到国家的兴衰</w:delText>
        </w:r>
      </w:del>
      <w:ins w:id="46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47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，進而關係到國家的興衰</w:t>
        </w:r>
      </w:ins>
      <w:del w:id="48" w:author="Ching Yee Cheung" w:date="2014-10-28T16:38:00Z">
        <w:r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。</w:delText>
        </w:r>
      </w:del>
      <w:ins w:id="4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5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。</w:t>
        </w:r>
      </w:ins>
      <w:del w:id="51" w:author="Ching Yee Cheung" w:date="2014-10-28T16:38:00Z">
        <w:r w:rsidR="002C5FCC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可以说</w:delText>
        </w:r>
      </w:del>
      <w:ins w:id="52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53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可以說</w:t>
        </w:r>
      </w:ins>
      <w:del w:id="54" w:author="Ching Yee Cheung" w:date="2014-10-28T16:38:00Z">
        <w:r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食品的安全问题关系到全人类的生活、生存、延续</w:delText>
        </w:r>
      </w:del>
      <w:ins w:id="55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56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食品的安全問題關係到全人類的生活、生存、延續</w:t>
        </w:r>
      </w:ins>
      <w:del w:id="57" w:author="Ching Yee Cheung" w:date="2014-10-28T16:38:00Z">
        <w:r w:rsidR="00790D5C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,</w:delText>
        </w:r>
      </w:del>
      <w:ins w:id="58" w:author="Ching Yee Cheung" w:date="2014-10-28T16:38:00Z">
        <w:r w:rsidR="00C46884" w:rsidRPr="00C46884">
          <w:rPr>
            <w:rFonts w:ascii="SimSun" w:eastAsia="新細明體" w:hAnsi="SimSun"/>
            <w:color w:val="000000"/>
            <w:sz w:val="24"/>
            <w:szCs w:val="24"/>
            <w:lang w:eastAsia="zh-TW"/>
            <w:rPrChange w:id="59" w:author="Ching Yee Cheung" w:date="2014-10-28T16:38:00Z">
              <w:rPr>
                <w:rFonts w:ascii="SimSun" w:hAnsi="SimSun"/>
                <w:color w:val="000000"/>
                <w:sz w:val="24"/>
                <w:szCs w:val="24"/>
                <w:lang w:eastAsia="zh-TW"/>
              </w:rPr>
            </w:rPrChange>
          </w:rPr>
          <w:t>,</w:t>
        </w:r>
      </w:ins>
      <w:del w:id="60" w:author="Ching Yee Cheung" w:date="2014-10-28T16:38:00Z">
        <w:r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是人类</w:delText>
        </w:r>
      </w:del>
      <w:ins w:id="6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6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是人類</w:t>
        </w:r>
      </w:ins>
      <w:del w:id="63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社会</w:delText>
        </w:r>
      </w:del>
      <w:ins w:id="6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6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社會</w:t>
        </w:r>
      </w:ins>
      <w:del w:id="66" w:author="Ching Yee Cheung" w:date="2014-10-28T16:38:00Z">
        <w:r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发展的一个重要课题</w:delText>
        </w:r>
      </w:del>
      <w:ins w:id="6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6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發展的一個重要課題</w:t>
        </w:r>
      </w:ins>
      <w:del w:id="69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。</w:delText>
        </w:r>
      </w:del>
      <w:ins w:id="7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7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。</w:t>
        </w:r>
      </w:ins>
    </w:p>
    <w:p w:rsidR="00D27659" w:rsidRDefault="00321CAD">
      <w:pPr>
        <w:spacing w:line="360" w:lineRule="auto"/>
        <w:ind w:firstLineChars="200" w:firstLine="480"/>
        <w:rPr>
          <w:rFonts w:ascii="SimSun"/>
          <w:color w:val="000000"/>
          <w:sz w:val="24"/>
          <w:szCs w:val="24"/>
          <w:lang w:eastAsia="zh-TW"/>
        </w:rPr>
      </w:pPr>
      <w:del w:id="72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遗憾的是，目前关于劣质食品的报道几乎隔三差五就会在媒体上看到。</w:delText>
        </w:r>
      </w:del>
      <w:ins w:id="7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7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遺憾的是，目前關於劣質食品的報道幾乎隔三差五就會在媒體上看到。</w:t>
        </w:r>
      </w:ins>
      <w:del w:id="75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三鹿奶粉事件、生产面粉增白剂时加入了石灰粉事件、双汇公司使用瘦肉精猪肉事件、染色馒</w:delText>
        </w:r>
      </w:del>
      <w:ins w:id="76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77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三鹿奶粉事件、生產麵粉增白劑時加入了石灰粉事件、雙匯公司使用瘦肉精豬肉事件、染色饅</w:t>
        </w:r>
      </w:ins>
      <w:del w:id="78" w:author="Ching Yee Cheung" w:date="2014-10-28T16:38:00Z">
        <w:r w:rsidR="004C643D" w:rsidRPr="003B718F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头事件</w:delText>
        </w:r>
      </w:del>
      <w:ins w:id="7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8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頭事件</w:t>
        </w:r>
      </w:ins>
      <w:del w:id="81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等</w:delText>
        </w:r>
      </w:del>
      <w:ins w:id="82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83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等</w:t>
        </w:r>
      </w:ins>
      <w:del w:id="84" w:author="Ching Yee Cheung" w:date="2014-10-28T16:38:00Z">
        <w:r w:rsidR="004C643D" w:rsidRPr="003B718F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，</w:delText>
        </w:r>
      </w:del>
      <w:ins w:id="85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86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，</w:t>
        </w:r>
      </w:ins>
      <w:del w:id="87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诸如此类</w:delText>
        </w:r>
      </w:del>
      <w:ins w:id="88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89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諸如此類</w:t>
        </w:r>
      </w:ins>
      <w:del w:id="90" w:author="Ching Yee Cheung" w:date="2014-10-28T16:38:00Z">
        <w:r w:rsidR="00D86321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事件层出不群</w:delText>
        </w:r>
      </w:del>
      <w:ins w:id="9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9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事件層出不群</w:t>
        </w:r>
      </w:ins>
      <w:del w:id="93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。</w:delText>
        </w:r>
      </w:del>
      <w:ins w:id="9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9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。</w:t>
        </w:r>
      </w:ins>
      <w:del w:id="96" w:author="Ching Yee Cheung" w:date="2014-10-28T16:38:00Z">
        <w:r w:rsidR="004C643D" w:rsidRPr="003B718F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食品安全事件不断触碰人们的心理底线。</w:delText>
        </w:r>
      </w:del>
      <w:ins w:id="9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9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食品安全事件不斷觸碰人們的心理底線。</w:t>
        </w:r>
      </w:ins>
      <w:del w:id="99" w:author="Ching Yee Cheung" w:date="2014-10-28T16:38:00Z">
        <w:r w:rsidR="004C643D" w:rsidRPr="003B718F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一个个事件、一次次惊心让消费者谈食色变，食品安全给消费者心底留下了挥之不去伤疤。</w:delText>
        </w:r>
      </w:del>
      <w:ins w:id="10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0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一個個事件、一次次驚心讓消費者談食色變，食品安全給消費者心底留下了揮之不去傷疤。</w:t>
        </w:r>
      </w:ins>
      <w:del w:id="102" w:author="Ching Yee Cheung" w:date="2014-10-28T16:38:00Z">
        <w:r w:rsidR="004578E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目前</w:delText>
        </w:r>
      </w:del>
      <w:ins w:id="10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0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目前</w:t>
        </w:r>
      </w:ins>
      <w:del w:id="105" w:author="Ching Yee Cheung" w:date="2014-10-28T16:38:00Z">
        <w:r w:rsidR="004578E4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整个食品市场出现空前的信任危机，伴随而来的是还有群众</w:delText>
        </w:r>
      </w:del>
      <w:ins w:id="106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07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整個食品市場出現空前的信任危機，伴隨而來的是還有群眾</w:t>
        </w:r>
      </w:ins>
      <w:del w:id="108" w:author="Ching Yee Cheung" w:date="2014-10-28T16:38:00Z">
        <w:r w:rsidR="004578E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对</w:delText>
        </w:r>
      </w:del>
      <w:ins w:id="10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1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對</w:t>
        </w:r>
      </w:ins>
      <w:del w:id="111" w:author="Ching Yee Cheung" w:date="2014-10-28T16:38:00Z">
        <w:r w:rsidR="004578E4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国家的信任危机</w:delText>
        </w:r>
      </w:del>
      <w:ins w:id="112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13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國家的信任危機</w:t>
        </w:r>
      </w:ins>
      <w:del w:id="114" w:author="Ching Yee Cheung" w:date="2014-10-28T16:38:00Z">
        <w:r w:rsidR="004578E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。</w:delText>
        </w:r>
      </w:del>
      <w:ins w:id="115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16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。</w:t>
        </w:r>
      </w:ins>
      <w:del w:id="117" w:author="Ching Yee Cheung" w:date="2014-10-28T16:38:00Z">
        <w:r w:rsidR="004578E4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食品安全恶性事件频频出现，</w:delText>
        </w:r>
      </w:del>
      <w:ins w:id="118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19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食品安全惡性事件頻頻出現，</w:t>
        </w:r>
      </w:ins>
      <w:del w:id="120" w:author="Ching Yee Cheung" w:date="2014-10-28T16:38:00Z">
        <w:r w:rsidR="004578E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说明我们在生产、检测和</w:delText>
        </w:r>
      </w:del>
      <w:ins w:id="12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2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說明我們在生產、檢測和</w:t>
        </w:r>
      </w:ins>
      <w:del w:id="123" w:author="Ching Yee Cheung" w:date="2014-10-28T16:38:00Z">
        <w:r w:rsidR="004578E4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监管</w:delText>
        </w:r>
      </w:del>
      <w:ins w:id="12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2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監管</w:t>
        </w:r>
      </w:ins>
      <w:del w:id="126" w:author="Ching Yee Cheung" w:date="2014-10-28T16:38:00Z">
        <w:r w:rsidR="004578E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领域存在诸多</w:delText>
        </w:r>
      </w:del>
      <w:ins w:id="12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2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領域存在諸多</w:t>
        </w:r>
      </w:ins>
      <w:del w:id="129" w:author="Ching Yee Cheung" w:date="2014-10-28T16:38:00Z">
        <w:r w:rsidR="004578E4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缺失</w:delText>
        </w:r>
      </w:del>
      <w:ins w:id="13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3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缺失</w:t>
        </w:r>
      </w:ins>
      <w:del w:id="132" w:author="Ching Yee Cheung" w:date="2014-10-28T16:38:00Z">
        <w:r w:rsidR="004578E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。</w:delText>
        </w:r>
      </w:del>
      <w:ins w:id="13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3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。</w:t>
        </w:r>
      </w:ins>
      <w:del w:id="135" w:author="Ching Yee Cheung" w:date="2014-10-28T16:38:00Z">
        <w:r w:rsidR="002A6501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因此</w:delText>
        </w:r>
      </w:del>
      <w:ins w:id="136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37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因此</w:t>
        </w:r>
      </w:ins>
      <w:del w:id="138" w:author="Ching Yee Cheung" w:date="2014-10-28T16:38:00Z">
        <w:r w:rsidR="0040716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我就食品安全问题谈谈自己的看法。</w:delText>
        </w:r>
      </w:del>
      <w:ins w:id="13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4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我就食品安全問題談談自己的看法。</w:t>
        </w:r>
      </w:ins>
      <w:r w:rsidR="004C643D" w:rsidRPr="003B718F">
        <w:rPr>
          <w:rFonts w:ascii="SimSun" w:hAnsi="SimSun"/>
          <w:color w:val="000000"/>
          <w:sz w:val="24"/>
          <w:szCs w:val="24"/>
          <w:lang w:eastAsia="zh-TW"/>
        </w:rPr>
        <w:t xml:space="preserve"> </w:t>
      </w:r>
    </w:p>
    <w:p w:rsidR="00D27659" w:rsidRDefault="00372013">
      <w:pPr>
        <w:spacing w:line="360" w:lineRule="auto"/>
        <w:rPr>
          <w:rFonts w:ascii="SimSun"/>
          <w:color w:val="000000"/>
          <w:sz w:val="24"/>
          <w:szCs w:val="24"/>
          <w:lang w:eastAsia="zh-TW"/>
        </w:rPr>
      </w:pPr>
      <w:del w:id="141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 xml:space="preserve">    </w:delText>
        </w:r>
      </w:del>
      <w:ins w:id="142" w:author="Ching Yee Cheung" w:date="2014-10-28T16:38:00Z">
        <w:r w:rsidR="00C46884" w:rsidRPr="00C46884">
          <w:rPr>
            <w:rFonts w:ascii="SimSun" w:eastAsia="新細明體" w:hAnsi="SimSun"/>
            <w:color w:val="000000"/>
            <w:sz w:val="24"/>
            <w:szCs w:val="24"/>
            <w:lang w:eastAsia="zh-TW"/>
            <w:rPrChange w:id="143" w:author="Ching Yee Cheung" w:date="2014-10-28T16:38:00Z">
              <w:rPr>
                <w:rFonts w:ascii="SimSun" w:hAnsi="SimSun"/>
                <w:color w:val="000000"/>
                <w:sz w:val="24"/>
                <w:szCs w:val="24"/>
                <w:lang w:eastAsia="zh-TW"/>
              </w:rPr>
            </w:rPrChange>
          </w:rPr>
          <w:t xml:space="preserve">    </w:t>
        </w:r>
      </w:ins>
      <w:del w:id="144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今天</w:delText>
        </w:r>
      </w:del>
      <w:ins w:id="145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46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今天</w:t>
        </w:r>
      </w:ins>
      <w:del w:id="147" w:author="Ching Yee Cheung" w:date="2014-10-28T16:38:00Z">
        <w:r w:rsidR="00F21C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时间有限，我</w:delText>
        </w:r>
      </w:del>
      <w:ins w:id="148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49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時間有限，我</w:t>
        </w:r>
      </w:ins>
      <w:del w:id="150" w:author="Ching Yee Cheung" w:date="2014-10-28T16:38:00Z">
        <w:r w:rsidR="00601328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简要地</w:delText>
        </w:r>
      </w:del>
      <w:ins w:id="15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5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簡要地</w:t>
        </w:r>
      </w:ins>
      <w:del w:id="153" w:author="Ching Yee Cheung" w:date="2014-10-28T16:38:00Z">
        <w:r w:rsidR="00307C5C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谈谈目前</w:delText>
        </w:r>
      </w:del>
      <w:ins w:id="15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5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談談目前</w:t>
        </w:r>
      </w:ins>
      <w:del w:id="156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中国食品安全</w:delText>
        </w:r>
      </w:del>
      <w:ins w:id="15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5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中國食品安全</w:t>
        </w:r>
      </w:ins>
      <w:del w:id="159" w:author="Ching Yee Cheung" w:date="2014-10-28T16:38:00Z">
        <w:r w:rsidR="00517443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问题的原因</w:delText>
        </w:r>
      </w:del>
      <w:ins w:id="16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6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問題的原因</w:t>
        </w:r>
      </w:ins>
      <w:del w:id="162" w:author="Ching Yee Cheung" w:date="2014-10-28T16:38:00Z">
        <w:r w:rsidR="00570FFA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，再针对吉林现状来谈</w:delText>
        </w:r>
      </w:del>
      <w:ins w:id="16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6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，再針對吉林現狀來談</w:t>
        </w:r>
      </w:ins>
      <w:del w:id="165" w:author="Ching Yee Cheung" w:date="2014-10-28T16:38:00Z">
        <w:r w:rsidR="0035682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相应对策。</w:delText>
        </w:r>
      </w:del>
      <w:ins w:id="166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67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相應對策。</w:t>
        </w:r>
      </w:ins>
      <w:del w:id="168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首先</w:delText>
        </w:r>
      </w:del>
      <w:ins w:id="16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7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首先</w:t>
        </w:r>
      </w:ins>
      <w:del w:id="171" w:author="Ching Yee Cheung" w:date="2014-10-28T16:38:00Z">
        <w:r w:rsidR="00203F0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我们来谈原因，</w:delText>
        </w:r>
      </w:del>
      <w:ins w:id="172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73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我們來談原因，</w:t>
        </w:r>
      </w:ins>
      <w:del w:id="174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从</w:delText>
        </w:r>
      </w:del>
      <w:ins w:id="175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76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從</w:t>
        </w:r>
      </w:ins>
      <w:del w:id="177" w:author="Ching Yee Cheung" w:date="2014-10-28T16:38:00Z">
        <w:r w:rsidR="009C61A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目前</w:delText>
        </w:r>
      </w:del>
      <w:ins w:id="178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79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目前</w:t>
        </w:r>
      </w:ins>
      <w:del w:id="180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食品安全问题出现的源头</w:delText>
        </w:r>
      </w:del>
      <w:ins w:id="18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8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食品安全問題出現的源頭</w:t>
        </w:r>
      </w:ins>
      <w:del w:id="183" w:author="Ching Yee Cheung" w:date="2014-10-28T16:38:00Z">
        <w:r w:rsidR="009C61A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来看，</w:delText>
        </w:r>
      </w:del>
      <w:ins w:id="18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8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來看，</w:t>
        </w:r>
      </w:ins>
      <w:del w:id="186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中国食品安全问题出现</w:delText>
        </w:r>
      </w:del>
      <w:ins w:id="18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8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中國食品安全問題出現</w:t>
        </w:r>
      </w:ins>
      <w:del w:id="189" w:author="Ching Yee Cheung" w:date="2014-10-28T16:38:00Z">
        <w:r w:rsidR="00D424F9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的</w:delText>
        </w:r>
      </w:del>
      <w:ins w:id="19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9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的</w:t>
        </w:r>
      </w:ins>
      <w:del w:id="192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主要</w:delText>
        </w:r>
      </w:del>
      <w:ins w:id="19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9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主要</w:t>
        </w:r>
      </w:ins>
      <w:del w:id="195" w:author="Ching Yee Cheung" w:date="2014-10-28T16:38:00Z">
        <w:r w:rsidR="00D424F9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根源</w:delText>
        </w:r>
      </w:del>
      <w:ins w:id="196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197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根源</w:t>
        </w:r>
      </w:ins>
      <w:del w:id="198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在于</w:delText>
        </w:r>
      </w:del>
      <w:ins w:id="19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0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在於</w:t>
        </w:r>
      </w:ins>
      <w:del w:id="201" w:author="Ching Yee Cheung" w:date="2014-10-28T16:38:00Z">
        <w:r w:rsidR="004C643D" w:rsidRPr="007618FB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环境污染和人为因素导致</w:delText>
        </w:r>
      </w:del>
      <w:ins w:id="202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03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環境污染和人為因素導致</w:t>
        </w:r>
      </w:ins>
      <w:del w:id="204" w:author="Ching Yee Cheung" w:date="2014-10-28T16:38:00Z">
        <w:r w:rsidR="007322B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。</w:delText>
        </w:r>
      </w:del>
      <w:ins w:id="205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06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。</w:t>
        </w:r>
      </w:ins>
      <w:del w:id="207" w:author="Ching Yee Cheung" w:date="2014-10-28T16:38:00Z">
        <w:r w:rsidR="004C643D" w:rsidRPr="007618FB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环境污染</w:delText>
        </w:r>
      </w:del>
      <w:ins w:id="208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09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環境污染</w:t>
        </w:r>
      </w:ins>
      <w:del w:id="210" w:author="Ching Yee Cheung" w:date="2014-10-28T16:38:00Z">
        <w:r w:rsidR="00F21218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是全球问题，其对食品安全的影响很多时候不可控</w:delText>
        </w:r>
      </w:del>
      <w:ins w:id="21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1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是全球問題，其對食品安全的影響很多時候不可控</w:t>
        </w:r>
      </w:ins>
      <w:del w:id="213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，</w:delText>
        </w:r>
      </w:del>
      <w:ins w:id="21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1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，</w:t>
        </w:r>
      </w:ins>
      <w:del w:id="216" w:author="Ching Yee Cheung" w:date="2014-10-28T16:38:00Z">
        <w:r w:rsidR="00657D08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而</w:delText>
        </w:r>
      </w:del>
      <w:ins w:id="21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1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而</w:t>
        </w:r>
      </w:ins>
      <w:del w:id="219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目前首要急需解决的还是来自人为因素导致的食品安全问题，出现人为食品安全问题的原因总结为以下几点：</w:delText>
        </w:r>
      </w:del>
      <w:ins w:id="22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2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目前首要急需解決的還是來自人為因素導致的食品安全問題，出現人為食品安全問題的原因總結為以下幾點：</w:t>
        </w:r>
      </w:ins>
    </w:p>
    <w:p w:rsidR="00D27659" w:rsidRDefault="0003234D">
      <w:pPr>
        <w:spacing w:line="360" w:lineRule="auto"/>
        <w:ind w:left="420"/>
        <w:rPr>
          <w:rFonts w:ascii="SimSun"/>
          <w:color w:val="000000"/>
          <w:sz w:val="24"/>
          <w:szCs w:val="24"/>
          <w:lang w:eastAsia="zh-TW"/>
        </w:rPr>
      </w:pPr>
      <w:bookmarkStart w:id="222" w:name="_Toc339980772"/>
      <w:del w:id="223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第一，</w:delText>
        </w:r>
      </w:del>
      <w:ins w:id="22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2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第一，</w:t>
        </w:r>
      </w:ins>
      <w:del w:id="226" w:author="Ching Yee Cheung" w:date="2014-10-28T16:38:00Z">
        <w:r w:rsidR="004C643D" w:rsidRPr="007618FB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企业违法生产、加工食品的现象频发</w:delText>
        </w:r>
      </w:del>
      <w:bookmarkEnd w:id="222"/>
      <w:ins w:id="22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2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企業違法生產、加工食品的現象頻發</w:t>
        </w:r>
      </w:ins>
      <w:del w:id="229" w:author="Ching Yee Cheung" w:date="2014-10-28T16:38:00Z">
        <w:r w:rsidDel="00C46884">
          <w:rPr>
            <w:rFonts w:ascii="SimSun" w:hint="eastAsia"/>
            <w:color w:val="000000"/>
            <w:sz w:val="24"/>
            <w:szCs w:val="24"/>
            <w:lang w:eastAsia="zh-TW"/>
          </w:rPr>
          <w:delText>；</w:delText>
        </w:r>
      </w:del>
      <w:ins w:id="230" w:author="Ching Yee Cheung" w:date="2014-10-28T16:38:00Z">
        <w:r w:rsidR="00C46884" w:rsidRPr="00C46884">
          <w:rPr>
            <w:rFonts w:ascii="SimSun" w:eastAsia="新細明體" w:hint="eastAsia"/>
            <w:color w:val="000000"/>
            <w:sz w:val="24"/>
            <w:szCs w:val="24"/>
            <w:lang w:eastAsia="zh-TW"/>
            <w:rPrChange w:id="231" w:author="Ching Yee Cheung" w:date="2014-10-28T16:38:00Z">
              <w:rPr>
                <w:rFonts w:ascii="SimSun" w:hint="eastAsia"/>
                <w:color w:val="000000"/>
                <w:sz w:val="24"/>
                <w:szCs w:val="24"/>
                <w:lang w:eastAsia="zh-TW"/>
              </w:rPr>
            </w:rPrChange>
          </w:rPr>
          <w:t>；</w:t>
        </w:r>
      </w:ins>
    </w:p>
    <w:p w:rsidR="00D27659" w:rsidRDefault="0003234D">
      <w:pPr>
        <w:spacing w:line="360" w:lineRule="auto"/>
        <w:ind w:left="420"/>
        <w:rPr>
          <w:rFonts w:ascii="SimSun"/>
          <w:color w:val="000000"/>
          <w:sz w:val="24"/>
          <w:szCs w:val="24"/>
          <w:lang w:eastAsia="zh-TW"/>
        </w:rPr>
      </w:pPr>
      <w:bookmarkStart w:id="232" w:name="_Toc339980773"/>
      <w:del w:id="233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第二，</w:delText>
        </w:r>
      </w:del>
      <w:ins w:id="23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3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第二，</w:t>
        </w:r>
      </w:ins>
      <w:del w:id="236" w:author="Ching Yee Cheung" w:date="2014-10-28T16:38:00Z">
        <w:r w:rsidR="004C643D" w:rsidRPr="007618FB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食品流通环节经营秩序不规范</w:delText>
        </w:r>
      </w:del>
      <w:bookmarkEnd w:id="232"/>
      <w:ins w:id="23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3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食品流通環節經營秩序不規範</w:t>
        </w:r>
      </w:ins>
      <w:del w:id="239" w:author="Ching Yee Cheung" w:date="2014-10-28T16:38:00Z">
        <w:r w:rsidDel="00C46884">
          <w:rPr>
            <w:rFonts w:ascii="SimSun" w:hint="eastAsia"/>
            <w:color w:val="000000"/>
            <w:sz w:val="24"/>
            <w:szCs w:val="24"/>
            <w:lang w:eastAsia="zh-TW"/>
          </w:rPr>
          <w:delText>；</w:delText>
        </w:r>
      </w:del>
      <w:ins w:id="240" w:author="Ching Yee Cheung" w:date="2014-10-28T16:38:00Z">
        <w:r w:rsidR="00C46884" w:rsidRPr="00C46884">
          <w:rPr>
            <w:rFonts w:ascii="SimSun" w:eastAsia="新細明體" w:hint="eastAsia"/>
            <w:color w:val="000000"/>
            <w:sz w:val="24"/>
            <w:szCs w:val="24"/>
            <w:lang w:eastAsia="zh-TW"/>
            <w:rPrChange w:id="241" w:author="Ching Yee Cheung" w:date="2014-10-28T16:38:00Z">
              <w:rPr>
                <w:rFonts w:ascii="SimSun" w:hint="eastAsia"/>
                <w:color w:val="000000"/>
                <w:sz w:val="24"/>
                <w:szCs w:val="24"/>
                <w:lang w:eastAsia="zh-TW"/>
              </w:rPr>
            </w:rPrChange>
          </w:rPr>
          <w:t>；</w:t>
        </w:r>
      </w:ins>
    </w:p>
    <w:p w:rsidR="00D27659" w:rsidRDefault="0003234D">
      <w:pPr>
        <w:spacing w:line="360" w:lineRule="auto"/>
        <w:ind w:left="420"/>
        <w:rPr>
          <w:rFonts w:ascii="SimSun"/>
          <w:color w:val="000000"/>
          <w:sz w:val="24"/>
          <w:szCs w:val="24"/>
          <w:lang w:eastAsia="zh-TW"/>
        </w:rPr>
      </w:pPr>
      <w:bookmarkStart w:id="242" w:name="_Toc339980774"/>
      <w:del w:id="243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lastRenderedPageBreak/>
          <w:delText>第三，</w:delText>
        </w:r>
      </w:del>
      <w:ins w:id="24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4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第三，</w:t>
        </w:r>
      </w:ins>
      <w:del w:id="246" w:author="Ching Yee Cheung" w:date="2014-10-28T16:38:00Z">
        <w:r w:rsidR="004C643D" w:rsidRPr="007618FB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新技术新资源的应用带来新的食品安全隐患</w:delText>
        </w:r>
      </w:del>
      <w:bookmarkEnd w:id="242"/>
      <w:ins w:id="24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4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新技術新資源的應用帶來新的食品安全隱患</w:t>
        </w:r>
      </w:ins>
      <w:del w:id="249" w:author="Ching Yee Cheung" w:date="2014-10-28T16:38:00Z">
        <w:r w:rsidDel="00C46884">
          <w:rPr>
            <w:rFonts w:ascii="SimSun" w:hint="eastAsia"/>
            <w:color w:val="000000"/>
            <w:sz w:val="24"/>
            <w:szCs w:val="24"/>
            <w:lang w:eastAsia="zh-TW"/>
          </w:rPr>
          <w:delText>；</w:delText>
        </w:r>
      </w:del>
      <w:ins w:id="250" w:author="Ching Yee Cheung" w:date="2014-10-28T16:38:00Z">
        <w:r w:rsidR="00C46884" w:rsidRPr="00C46884">
          <w:rPr>
            <w:rFonts w:ascii="SimSun" w:eastAsia="新細明體" w:hint="eastAsia"/>
            <w:color w:val="000000"/>
            <w:sz w:val="24"/>
            <w:szCs w:val="24"/>
            <w:lang w:eastAsia="zh-TW"/>
            <w:rPrChange w:id="251" w:author="Ching Yee Cheung" w:date="2014-10-28T16:38:00Z">
              <w:rPr>
                <w:rFonts w:ascii="SimSun" w:hint="eastAsia"/>
                <w:color w:val="000000"/>
                <w:sz w:val="24"/>
                <w:szCs w:val="24"/>
                <w:lang w:eastAsia="zh-TW"/>
              </w:rPr>
            </w:rPrChange>
          </w:rPr>
          <w:t>；</w:t>
        </w:r>
      </w:ins>
    </w:p>
    <w:p w:rsidR="00D27659" w:rsidRDefault="0003234D">
      <w:pPr>
        <w:spacing w:line="360" w:lineRule="auto"/>
        <w:ind w:left="420"/>
        <w:rPr>
          <w:rFonts w:ascii="SimSun"/>
          <w:color w:val="000000"/>
          <w:sz w:val="24"/>
          <w:szCs w:val="24"/>
          <w:lang w:eastAsia="zh-TW"/>
        </w:rPr>
      </w:pPr>
      <w:bookmarkStart w:id="252" w:name="_Toc339980775"/>
      <w:del w:id="253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第四，</w:delText>
        </w:r>
      </w:del>
      <w:ins w:id="25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5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第四，</w:t>
        </w:r>
      </w:ins>
      <w:del w:id="256" w:author="Ching Yee Cheung" w:date="2014-10-28T16:38:00Z">
        <w:r w:rsidR="004C643D" w:rsidRPr="007618FB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食品安全标准体系滞后</w:delText>
        </w:r>
      </w:del>
      <w:bookmarkEnd w:id="252"/>
      <w:ins w:id="25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5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食品安全標準體系滯後</w:t>
        </w:r>
      </w:ins>
      <w:del w:id="259" w:author="Ching Yee Cheung" w:date="2014-10-28T16:38:00Z">
        <w:r w:rsidDel="00C46884">
          <w:rPr>
            <w:rFonts w:ascii="SimSun" w:hint="eastAsia"/>
            <w:color w:val="000000"/>
            <w:sz w:val="24"/>
            <w:szCs w:val="24"/>
            <w:lang w:eastAsia="zh-TW"/>
          </w:rPr>
          <w:delText>；</w:delText>
        </w:r>
      </w:del>
      <w:ins w:id="260" w:author="Ching Yee Cheung" w:date="2014-10-28T16:38:00Z">
        <w:r w:rsidR="00C46884" w:rsidRPr="00C46884">
          <w:rPr>
            <w:rFonts w:ascii="SimSun" w:eastAsia="新細明體" w:hint="eastAsia"/>
            <w:color w:val="000000"/>
            <w:sz w:val="24"/>
            <w:szCs w:val="24"/>
            <w:lang w:eastAsia="zh-TW"/>
            <w:rPrChange w:id="261" w:author="Ching Yee Cheung" w:date="2014-10-28T16:38:00Z">
              <w:rPr>
                <w:rFonts w:ascii="SimSun" w:hint="eastAsia"/>
                <w:color w:val="000000"/>
                <w:sz w:val="24"/>
                <w:szCs w:val="24"/>
                <w:lang w:eastAsia="zh-TW"/>
              </w:rPr>
            </w:rPrChange>
          </w:rPr>
          <w:t>；</w:t>
        </w:r>
      </w:ins>
    </w:p>
    <w:p w:rsidR="00D27659" w:rsidRDefault="0003234D">
      <w:pPr>
        <w:spacing w:line="360" w:lineRule="auto"/>
        <w:ind w:left="420"/>
        <w:rPr>
          <w:rFonts w:ascii="SimSun"/>
          <w:color w:val="000000"/>
          <w:sz w:val="24"/>
          <w:szCs w:val="24"/>
          <w:lang w:eastAsia="zh-TW"/>
        </w:rPr>
      </w:pPr>
      <w:bookmarkStart w:id="262" w:name="_Toc339980776"/>
      <w:del w:id="263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第五，</w:delText>
        </w:r>
      </w:del>
      <w:ins w:id="26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6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第五，</w:t>
        </w:r>
      </w:ins>
      <w:del w:id="266" w:author="Ching Yee Cheung" w:date="2014-10-28T16:38:00Z">
        <w:r w:rsidR="004C643D" w:rsidRPr="007618FB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检测水平低，重视度不高</w:delText>
        </w:r>
      </w:del>
      <w:bookmarkEnd w:id="262"/>
      <w:ins w:id="26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6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檢測水平低，重視度不高</w:t>
        </w:r>
      </w:ins>
    </w:p>
    <w:p w:rsidR="00D27659" w:rsidRDefault="0003234D">
      <w:pPr>
        <w:spacing w:line="360" w:lineRule="auto"/>
        <w:ind w:left="420"/>
        <w:rPr>
          <w:rFonts w:ascii="SimSun"/>
          <w:color w:val="000000"/>
          <w:sz w:val="24"/>
          <w:szCs w:val="24"/>
          <w:lang w:eastAsia="zh-TW"/>
        </w:rPr>
      </w:pPr>
      <w:bookmarkStart w:id="269" w:name="_Toc339980777"/>
      <w:del w:id="270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第六，</w:delText>
        </w:r>
      </w:del>
      <w:ins w:id="27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7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第六，</w:t>
        </w:r>
      </w:ins>
      <w:del w:id="273" w:author="Ching Yee Cheung" w:date="2014-10-28T16:38:00Z">
        <w:r w:rsidR="004C643D" w:rsidRPr="007618FB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食品安全保障意识有待提高</w:delText>
        </w:r>
      </w:del>
      <w:bookmarkEnd w:id="269"/>
      <w:ins w:id="27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7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食品安全保障意識有待提高</w:t>
        </w:r>
      </w:ins>
    </w:p>
    <w:p w:rsidR="00D27659" w:rsidRDefault="007F10BC" w:rsidP="00C34986">
      <w:pPr>
        <w:spacing w:line="360" w:lineRule="auto"/>
        <w:ind w:firstLineChars="236" w:firstLine="569"/>
        <w:rPr>
          <w:rFonts w:ascii="SimSun" w:hAnsi="SimSun"/>
          <w:color w:val="000000"/>
          <w:sz w:val="24"/>
          <w:szCs w:val="24"/>
          <w:lang w:eastAsia="zh-TW"/>
        </w:rPr>
      </w:pPr>
      <w:del w:id="276" w:author="Ching Yee Cheung" w:date="2014-10-28T16:38:00Z">
        <w:r w:rsidDel="00C46884">
          <w:rPr>
            <w:rFonts w:hint="eastAsia"/>
            <w:b/>
            <w:sz w:val="24"/>
            <w:szCs w:val="24"/>
            <w:lang w:eastAsia="zh-TW"/>
          </w:rPr>
          <w:delText>那么</w:delText>
        </w:r>
      </w:del>
      <w:ins w:id="277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lang w:eastAsia="zh-TW"/>
            <w:rPrChange w:id="278" w:author="Ching Yee Cheung" w:date="2014-10-28T16:38:00Z">
              <w:rPr>
                <w:rFonts w:hint="eastAsia"/>
                <w:b/>
                <w:sz w:val="24"/>
                <w:szCs w:val="24"/>
                <w:lang w:eastAsia="zh-TW"/>
              </w:rPr>
            </w:rPrChange>
          </w:rPr>
          <w:t>那麼</w:t>
        </w:r>
      </w:ins>
      <w:del w:id="279" w:author="Ching Yee Cheung" w:date="2014-10-28T16:38:00Z">
        <w:r w:rsidR="004C643D" w:rsidRPr="00D94A17" w:rsidDel="00C46884">
          <w:rPr>
            <w:rFonts w:hint="eastAsia"/>
            <w:b/>
            <w:sz w:val="24"/>
            <w:szCs w:val="24"/>
            <w:lang w:eastAsia="zh-TW"/>
          </w:rPr>
          <w:delText>吉林省</w:delText>
        </w:r>
      </w:del>
      <w:ins w:id="280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lang w:eastAsia="zh-TW"/>
            <w:rPrChange w:id="281" w:author="Ching Yee Cheung" w:date="2014-10-28T16:38:00Z">
              <w:rPr>
                <w:rFonts w:hint="eastAsia"/>
                <w:b/>
                <w:sz w:val="24"/>
                <w:szCs w:val="24"/>
                <w:lang w:eastAsia="zh-TW"/>
              </w:rPr>
            </w:rPrChange>
          </w:rPr>
          <w:t>吉林省</w:t>
        </w:r>
      </w:ins>
      <w:del w:id="282" w:author="Ching Yee Cheung" w:date="2014-10-28T16:38:00Z">
        <w:r w:rsidDel="00C46884">
          <w:rPr>
            <w:rFonts w:hint="eastAsia"/>
            <w:b/>
            <w:sz w:val="24"/>
            <w:szCs w:val="24"/>
            <w:lang w:eastAsia="zh-TW"/>
          </w:rPr>
          <w:delText>该</w:delText>
        </w:r>
      </w:del>
      <w:ins w:id="283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lang w:eastAsia="zh-TW"/>
            <w:rPrChange w:id="284" w:author="Ching Yee Cheung" w:date="2014-10-28T16:38:00Z">
              <w:rPr>
                <w:rFonts w:hint="eastAsia"/>
                <w:b/>
                <w:sz w:val="24"/>
                <w:szCs w:val="24"/>
                <w:lang w:eastAsia="zh-TW"/>
              </w:rPr>
            </w:rPrChange>
          </w:rPr>
          <w:t>該</w:t>
        </w:r>
      </w:ins>
      <w:del w:id="285" w:author="Ching Yee Cheung" w:date="2014-10-28T16:38:00Z">
        <w:r w:rsidR="004C643D" w:rsidRPr="00D94A17" w:rsidDel="00C46884">
          <w:rPr>
            <w:rFonts w:hint="eastAsia"/>
            <w:b/>
            <w:sz w:val="24"/>
            <w:szCs w:val="24"/>
            <w:lang w:eastAsia="zh-TW"/>
          </w:rPr>
          <w:delText>如何</w:delText>
        </w:r>
      </w:del>
      <w:ins w:id="286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lang w:eastAsia="zh-TW"/>
            <w:rPrChange w:id="287" w:author="Ching Yee Cheung" w:date="2014-10-28T16:38:00Z">
              <w:rPr>
                <w:rFonts w:hint="eastAsia"/>
                <w:b/>
                <w:sz w:val="24"/>
                <w:szCs w:val="24"/>
                <w:lang w:eastAsia="zh-TW"/>
              </w:rPr>
            </w:rPrChange>
          </w:rPr>
          <w:t>如何</w:t>
        </w:r>
      </w:ins>
      <w:del w:id="288" w:author="Ching Yee Cheung" w:date="2014-10-28T16:38:00Z">
        <w:r w:rsidDel="00C46884">
          <w:rPr>
            <w:rFonts w:hint="eastAsia"/>
            <w:b/>
            <w:sz w:val="24"/>
            <w:szCs w:val="24"/>
            <w:lang w:eastAsia="zh-TW"/>
          </w:rPr>
          <w:delText>将自身</w:delText>
        </w:r>
      </w:del>
      <w:ins w:id="289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lang w:eastAsia="zh-TW"/>
            <w:rPrChange w:id="290" w:author="Ching Yee Cheung" w:date="2014-10-28T16:38:00Z">
              <w:rPr>
                <w:rFonts w:hint="eastAsia"/>
                <w:b/>
                <w:sz w:val="24"/>
                <w:szCs w:val="24"/>
                <w:lang w:eastAsia="zh-TW"/>
              </w:rPr>
            </w:rPrChange>
          </w:rPr>
          <w:t>將自身</w:t>
        </w:r>
      </w:ins>
      <w:del w:id="291" w:author="Ching Yee Cheung" w:date="2014-10-28T16:38:00Z">
        <w:r w:rsidR="004C643D" w:rsidRPr="00D94A17" w:rsidDel="00C46884">
          <w:rPr>
            <w:rFonts w:hint="eastAsia"/>
            <w:b/>
            <w:sz w:val="24"/>
            <w:szCs w:val="24"/>
            <w:lang w:eastAsia="zh-TW"/>
          </w:rPr>
          <w:delText>打造食品安全与检测的全国典型范例</w:delText>
        </w:r>
      </w:del>
      <w:ins w:id="292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lang w:eastAsia="zh-TW"/>
            <w:rPrChange w:id="293" w:author="Ching Yee Cheung" w:date="2014-10-28T16:38:00Z">
              <w:rPr>
                <w:rFonts w:hint="eastAsia"/>
                <w:b/>
                <w:sz w:val="24"/>
                <w:szCs w:val="24"/>
                <w:lang w:eastAsia="zh-TW"/>
              </w:rPr>
            </w:rPrChange>
          </w:rPr>
          <w:t>打造食品安全與檢測的全國典型範例</w:t>
        </w:r>
      </w:ins>
      <w:del w:id="294" w:author="Ching Yee Cheung" w:date="2014-10-28T16:38:00Z">
        <w:r w:rsidDel="00C46884">
          <w:rPr>
            <w:rFonts w:ascii="SimSun" w:hint="eastAsia"/>
            <w:b/>
            <w:color w:val="000000"/>
            <w:sz w:val="24"/>
            <w:szCs w:val="24"/>
            <w:lang w:eastAsia="zh-TW"/>
          </w:rPr>
          <w:delText>呢？</w:delText>
        </w:r>
      </w:del>
      <w:ins w:id="295" w:author="Ching Yee Cheung" w:date="2014-10-28T16:38:00Z">
        <w:r w:rsidR="00C46884" w:rsidRPr="00C46884">
          <w:rPr>
            <w:rFonts w:ascii="SimSun" w:eastAsia="新細明體" w:hint="eastAsia"/>
            <w:b/>
            <w:color w:val="000000"/>
            <w:sz w:val="24"/>
            <w:szCs w:val="24"/>
            <w:lang w:eastAsia="zh-TW"/>
            <w:rPrChange w:id="296" w:author="Ching Yee Cheung" w:date="2014-10-28T16:38:00Z">
              <w:rPr>
                <w:rFonts w:ascii="SimSun" w:hint="eastAsia"/>
                <w:b/>
                <w:color w:val="000000"/>
                <w:sz w:val="24"/>
                <w:szCs w:val="24"/>
                <w:lang w:eastAsia="zh-TW"/>
              </w:rPr>
            </w:rPrChange>
          </w:rPr>
          <w:t>呢？</w:t>
        </w:r>
      </w:ins>
      <w:del w:id="297" w:author="Ching Yee Cheung" w:date="2014-10-28T16:38:00Z">
        <w:r w:rsidR="004C643D" w:rsidRPr="00951561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吉林省作为全国农业大省，在农业发展方面具有得天独厚的先天条件，农业资源十分丰富，农畜产品生产量居全国领先地位，而且保持了很高的商品率。</w:delText>
        </w:r>
      </w:del>
      <w:ins w:id="298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299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吉林省作為全國農業大省，在農業發展方面具有得天獨厚的先天條件，農業資源十分豐富，農畜產品生產量居全國領先地位，而且保持了很高的商品率。</w:t>
        </w:r>
      </w:ins>
      <w:del w:id="300" w:author="Ching Yee Cheung" w:date="2014-10-28T16:38:00Z">
        <w:r w:rsidR="004C643D" w:rsidRPr="007A29FC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食品生产是</w:delText>
        </w:r>
      </w:del>
      <w:ins w:id="30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0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食品生產是</w:t>
        </w:r>
      </w:ins>
      <w:del w:id="303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吉林省</w:delText>
        </w:r>
      </w:del>
      <w:ins w:id="30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0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吉林省</w:t>
        </w:r>
      </w:ins>
      <w:del w:id="306" w:author="Ching Yee Cheung" w:date="2014-10-28T16:38:00Z">
        <w:r w:rsidR="004C643D" w:rsidRPr="007A29FC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的经济支柱产业之一，关系到</w:delText>
        </w:r>
      </w:del>
      <w:ins w:id="30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0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的經濟支柱產業之一，關係到</w:t>
        </w:r>
      </w:ins>
      <w:del w:id="309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吉林省</w:delText>
        </w:r>
      </w:del>
      <w:ins w:id="31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1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吉林省</w:t>
        </w:r>
      </w:ins>
      <w:del w:id="312" w:author="Ching Yee Cheung" w:date="2014-10-28T16:38:00Z">
        <w:r w:rsidR="004C643D" w:rsidRPr="007A29FC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经济的健康发展。</w:delText>
        </w:r>
      </w:del>
      <w:ins w:id="31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1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經濟的健康發展。</w:t>
        </w:r>
      </w:ins>
      <w:del w:id="315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吉林省</w:delText>
        </w:r>
      </w:del>
      <w:ins w:id="316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17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吉林省</w:t>
        </w:r>
      </w:ins>
      <w:del w:id="318" w:author="Ching Yee Cheung" w:date="2014-10-28T16:38:00Z">
        <w:r w:rsidR="004C643D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作为</w:delText>
        </w:r>
      </w:del>
      <w:ins w:id="31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2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作為</w:t>
        </w:r>
      </w:ins>
      <w:del w:id="321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东北三</w:delText>
        </w:r>
      </w:del>
      <w:ins w:id="322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23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東北三</w:t>
        </w:r>
      </w:ins>
      <w:del w:id="324" w:author="Ching Yee Cheung" w:date="2014-10-28T16:38:00Z">
        <w:r w:rsidR="004C643D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省经济发展较快的地区，</w:delText>
        </w:r>
      </w:del>
      <w:ins w:id="325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26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省經濟發展較快的地區，</w:t>
        </w:r>
      </w:ins>
      <w:del w:id="327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得益于食品生产及加工行业的发展。</w:delText>
        </w:r>
      </w:del>
      <w:ins w:id="328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29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得益於食品生產及加工行業的發展。</w:t>
        </w:r>
      </w:ins>
      <w:del w:id="330" w:author="Ching Yee Cheung" w:date="2014-10-28T16:38:00Z">
        <w:r w:rsidR="004C643D" w:rsidRPr="00A318A3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抓好</w:delText>
        </w:r>
      </w:del>
      <w:ins w:id="33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3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抓好</w:t>
        </w:r>
      </w:ins>
      <w:del w:id="333" w:author="Ching Yee Cheung" w:date="2014-10-28T16:38:00Z">
        <w:r w:rsidR="004C643D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食品安全</w:delText>
        </w:r>
      </w:del>
      <w:ins w:id="33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3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食品安全</w:t>
        </w:r>
      </w:ins>
      <w:del w:id="336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，对于吉林省</w:delText>
        </w:r>
      </w:del>
      <w:ins w:id="33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3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，對於吉林省</w:t>
        </w:r>
      </w:ins>
      <w:del w:id="339" w:author="Ching Yee Cheung" w:date="2014-10-28T16:38:00Z">
        <w:r w:rsidR="004C643D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地区经济发展</w:delText>
        </w:r>
      </w:del>
      <w:ins w:id="34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4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地區經濟發展</w:t>
        </w:r>
      </w:ins>
      <w:del w:id="342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意义重大。</w:delText>
        </w:r>
      </w:del>
      <w:ins w:id="34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4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意義重大。</w:t>
        </w:r>
      </w:ins>
      <w:del w:id="345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吉林省</w:delText>
        </w:r>
      </w:del>
      <w:ins w:id="346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47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吉林省</w:t>
        </w:r>
      </w:ins>
      <w:del w:id="348" w:author="Ching Yee Cheung" w:date="2014-10-28T16:38:00Z">
        <w:r w:rsidR="004C643D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作为食品安全</w:delText>
        </w:r>
      </w:del>
      <w:ins w:id="34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5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作為食品安全</w:t>
        </w:r>
      </w:ins>
      <w:del w:id="351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的最前线，如何起到典范效应，</w:delText>
        </w:r>
      </w:del>
      <w:ins w:id="352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53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的最前線，如何起到典範效應，</w:t>
        </w:r>
      </w:ins>
      <w:del w:id="354" w:author="Ching Yee Cheung" w:date="2014-10-28T16:38:00Z">
        <w:r w:rsidR="004C643D" w:rsidRPr="006F26CE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应该充分借鉴国内外先进经验，从不同的视角来看待问题，多层面，多维度的考虑食品</w:delText>
        </w:r>
      </w:del>
      <w:ins w:id="355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56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應該充分借鑒國內外先進經驗，從不同的視角來看待問題，多層面，多維度的考慮食品</w:t>
        </w:r>
      </w:ins>
      <w:del w:id="357" w:author="Ching Yee Cheung" w:date="2014-10-28T16:38:00Z">
        <w:r w:rsidR="004C643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安全问题才能更有效的解决现有问题。</w:delText>
        </w:r>
      </w:del>
      <w:ins w:id="358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59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安全問題才能更有效的解決現有問題。</w:t>
        </w:r>
      </w:ins>
      <w:del w:id="360" w:author="Ching Yee Cheung" w:date="2014-10-28T16:38:00Z">
        <w:r w:rsidR="0088485C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从目前发达国家以及香港</w:delText>
        </w:r>
      </w:del>
      <w:ins w:id="361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62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從目前發達國家以及香港</w:t>
        </w:r>
      </w:ins>
      <w:del w:id="363" w:author="Ching Yee Cheung" w:date="2014-10-28T16:38:00Z">
        <w:r w:rsidR="0088485C" w:rsidRPr="00A318A3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地区在食品安全</w:delText>
        </w:r>
      </w:del>
      <w:ins w:id="36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6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地區在食品安全</w:t>
        </w:r>
      </w:ins>
      <w:del w:id="366" w:author="Ching Yee Cheung" w:date="2014-10-28T16:38:00Z">
        <w:r w:rsidR="0088485C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上有许多共同点值得借鉴</w:delText>
        </w:r>
      </w:del>
      <w:ins w:id="36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6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上有許多共同點值得借鑒</w:t>
        </w:r>
      </w:ins>
      <w:del w:id="369" w:author="Ching Yee Cheung" w:date="2014-10-28T16:38:00Z">
        <w:r w:rsidR="00C543C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。</w:delText>
        </w:r>
      </w:del>
      <w:ins w:id="37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7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。</w:t>
        </w:r>
      </w:ins>
      <w:del w:id="372" w:author="Ching Yee Cheung" w:date="2014-10-28T16:38:00Z">
        <w:r w:rsidR="00C543C4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如强化食品安全监督管理；</w:delText>
        </w:r>
      </w:del>
      <w:ins w:id="37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7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如強化食品安全監督管理；</w:t>
        </w:r>
      </w:ins>
      <w:del w:id="375" w:author="Ching Yee Cheung" w:date="2014-10-28T16:38:00Z">
        <w:r w:rsidR="0088485C" w:rsidRPr="00A318A3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以风险评估为基础的科学管理，透明的全程可追溯体系，严格的处罚措施等。</w:delText>
        </w:r>
      </w:del>
      <w:ins w:id="376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77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以風險評估為基礎的科學管理，透明的全程可追溯體系，嚴格的處罰措施等。</w:t>
        </w:r>
      </w:ins>
      <w:del w:id="378" w:author="Ching Yee Cheung" w:date="2014-10-28T16:38:00Z">
        <w:r w:rsidR="0088485C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这些都是我国食品安全问题工作的重点，需要认真面对及时解决问题。</w:delText>
        </w:r>
      </w:del>
      <w:ins w:id="37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38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這些都是我國食品安全問題工作的重點，需要認真面對及時解決問題。</w:t>
        </w:r>
      </w:ins>
    </w:p>
    <w:p w:rsidR="004C643D" w:rsidRPr="003D476D" w:rsidRDefault="004C643D" w:rsidP="003D476D">
      <w:pPr>
        <w:spacing w:line="360" w:lineRule="auto"/>
        <w:ind w:firstLineChars="236" w:firstLine="569"/>
        <w:rPr>
          <w:b/>
          <w:sz w:val="24"/>
          <w:szCs w:val="24"/>
          <w:u w:val="single"/>
          <w:lang w:eastAsia="zh-TW"/>
        </w:rPr>
      </w:pPr>
      <w:bookmarkStart w:id="381" w:name="_Toc346098499"/>
      <w:bookmarkStart w:id="382" w:name="_Toc339980794"/>
      <w:del w:id="383" w:author="Ching Yee Cheung" w:date="2014-10-28T16:38:00Z">
        <w:r w:rsidRPr="003D476D" w:rsidDel="00C46884">
          <w:rPr>
            <w:rFonts w:hint="eastAsia"/>
            <w:b/>
            <w:sz w:val="24"/>
            <w:szCs w:val="24"/>
            <w:u w:val="single"/>
            <w:lang w:eastAsia="zh-TW"/>
          </w:rPr>
          <w:delText>从宏观角度出发，吉林省亟需打造食品安全和检测的完整体系，应从以下三个方面着力：</w:delText>
        </w:r>
      </w:del>
      <w:ins w:id="384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u w:val="single"/>
            <w:lang w:eastAsia="zh-TW"/>
            <w:rPrChange w:id="385" w:author="Ching Yee Cheung" w:date="2014-10-28T16:38:00Z">
              <w:rPr>
                <w:rFonts w:hint="eastAsia"/>
                <w:b/>
                <w:sz w:val="24"/>
                <w:szCs w:val="24"/>
                <w:u w:val="single"/>
                <w:lang w:eastAsia="zh-TW"/>
              </w:rPr>
            </w:rPrChange>
          </w:rPr>
          <w:t>從宏觀角度出發，吉林省亟需打造食品安全和檢測的完整體系，應從以下三個方面著力：</w:t>
        </w:r>
      </w:ins>
    </w:p>
    <w:p w:rsidR="004C643D" w:rsidRPr="003D476D" w:rsidRDefault="00602E04" w:rsidP="003D476D">
      <w:pPr>
        <w:spacing w:line="360" w:lineRule="auto"/>
        <w:rPr>
          <w:rFonts w:ascii="SimSun"/>
          <w:color w:val="000000"/>
          <w:sz w:val="24"/>
          <w:szCs w:val="24"/>
          <w:u w:val="single"/>
          <w:lang w:eastAsia="zh-TW"/>
        </w:rPr>
      </w:pPr>
      <w:del w:id="386" w:author="Ching Yee Cheung" w:date="2014-10-28T16:38:00Z">
        <w:r w:rsidDel="00C46884">
          <w:rPr>
            <w:rFonts w:ascii="SimSun" w:hAnsi="SimSun" w:hint="eastAsia"/>
            <w:sz w:val="24"/>
            <w:szCs w:val="24"/>
            <w:lang w:eastAsia="zh-TW"/>
          </w:rPr>
          <w:delText xml:space="preserve">    </w:delText>
        </w:r>
      </w:del>
      <w:ins w:id="387" w:author="Ching Yee Cheung" w:date="2014-10-28T16:38:00Z">
        <w:r w:rsidR="00C46884" w:rsidRPr="00C46884">
          <w:rPr>
            <w:rFonts w:ascii="SimSun" w:eastAsia="新細明體" w:hAnsi="SimSun"/>
            <w:sz w:val="24"/>
            <w:szCs w:val="24"/>
            <w:lang w:eastAsia="zh-TW"/>
            <w:rPrChange w:id="388" w:author="Ching Yee Cheung" w:date="2014-10-28T16:38:00Z">
              <w:rPr>
                <w:rFonts w:ascii="SimSun" w:hAnsi="SimSun"/>
                <w:sz w:val="24"/>
                <w:szCs w:val="24"/>
                <w:lang w:eastAsia="zh-TW"/>
              </w:rPr>
            </w:rPrChange>
          </w:rPr>
          <w:t xml:space="preserve">    </w:t>
        </w:r>
      </w:ins>
      <w:del w:id="389" w:author="Ching Yee Cheung" w:date="2014-10-28T16:38:00Z">
        <w:r w:rsidDel="00C46884">
          <w:rPr>
            <w:rFonts w:ascii="SimSun" w:hAnsi="SimSun" w:hint="eastAsia"/>
            <w:sz w:val="24"/>
            <w:szCs w:val="24"/>
            <w:lang w:eastAsia="zh-TW"/>
          </w:rPr>
          <w:delText>从</w:delText>
        </w:r>
      </w:del>
      <w:ins w:id="390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391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從</w:t>
        </w:r>
      </w:ins>
      <w:del w:id="392" w:author="Ching Yee Cheung" w:date="2014-10-28T16:38:00Z">
        <w:r w:rsidR="004C643D" w:rsidRPr="003D476D" w:rsidDel="00C46884">
          <w:rPr>
            <w:rFonts w:ascii="SimSun" w:hAnsi="SimSun" w:hint="eastAsia"/>
            <w:sz w:val="24"/>
            <w:szCs w:val="24"/>
            <w:lang w:eastAsia="zh-TW"/>
          </w:rPr>
          <w:delText>政府</w:delText>
        </w:r>
      </w:del>
      <w:ins w:id="393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394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政府</w:t>
        </w:r>
      </w:ins>
      <w:del w:id="395" w:author="Ching Yee Cheung" w:date="2014-10-28T16:38:00Z">
        <w:r w:rsidDel="00C46884">
          <w:rPr>
            <w:rFonts w:ascii="SimSun" w:hAnsi="SimSun" w:hint="eastAsia"/>
            <w:sz w:val="24"/>
            <w:szCs w:val="24"/>
            <w:lang w:eastAsia="zh-TW"/>
          </w:rPr>
          <w:delText>角度看，应</w:delText>
        </w:r>
      </w:del>
      <w:ins w:id="396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397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角度看，應</w:t>
        </w:r>
      </w:ins>
      <w:del w:id="398" w:author="Ching Yee Cheung" w:date="2014-10-28T16:38:00Z">
        <w:r w:rsidR="004C643D" w:rsidRPr="003D476D" w:rsidDel="00C46884">
          <w:rPr>
            <w:rFonts w:ascii="SimSun" w:hAnsi="SimSun" w:hint="eastAsia"/>
            <w:sz w:val="24"/>
            <w:szCs w:val="24"/>
            <w:lang w:eastAsia="zh-TW"/>
          </w:rPr>
          <w:delText>不断加大政府和执法部门对食品安全的监管力度</w:delText>
        </w:r>
      </w:del>
      <w:bookmarkStart w:id="399" w:name="_Toc346098500"/>
      <w:bookmarkStart w:id="400" w:name="_Toc339980795"/>
      <w:bookmarkEnd w:id="381"/>
      <w:bookmarkEnd w:id="382"/>
      <w:ins w:id="401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02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不斷加大政府和執法部門對食品安全的監管力度</w:t>
        </w:r>
      </w:ins>
      <w:del w:id="403" w:author="Ching Yee Cheung" w:date="2014-10-28T16:38:00Z">
        <w:r w:rsidDel="00C46884">
          <w:rPr>
            <w:rFonts w:ascii="SimSun" w:hAnsi="SimSun" w:hint="eastAsia"/>
            <w:sz w:val="24"/>
            <w:szCs w:val="24"/>
            <w:lang w:eastAsia="zh-TW"/>
          </w:rPr>
          <w:delText>；</w:delText>
        </w:r>
      </w:del>
      <w:ins w:id="404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05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；</w:t>
        </w:r>
      </w:ins>
      <w:del w:id="406" w:author="Ching Yee Cheung" w:date="2014-10-28T16:38:00Z">
        <w:r w:rsidDel="00C46884">
          <w:rPr>
            <w:rFonts w:ascii="SimSun" w:hAnsi="SimSun" w:hint="eastAsia"/>
            <w:sz w:val="24"/>
            <w:szCs w:val="24"/>
            <w:lang w:eastAsia="zh-TW"/>
          </w:rPr>
          <w:delText>从</w:delText>
        </w:r>
      </w:del>
      <w:ins w:id="407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08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從</w:t>
        </w:r>
      </w:ins>
      <w:del w:id="409" w:author="Ching Yee Cheung" w:date="2014-10-28T16:38:00Z">
        <w:r w:rsidR="004C643D" w:rsidRPr="003D476D" w:rsidDel="00C46884">
          <w:rPr>
            <w:rFonts w:ascii="SimSun" w:hAnsi="SimSun" w:hint="eastAsia"/>
            <w:sz w:val="24"/>
            <w:szCs w:val="24"/>
            <w:lang w:eastAsia="zh-TW"/>
          </w:rPr>
          <w:delText>企业</w:delText>
        </w:r>
      </w:del>
      <w:ins w:id="410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11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企業</w:t>
        </w:r>
      </w:ins>
      <w:del w:id="412" w:author="Ching Yee Cheung" w:date="2014-10-28T16:38:00Z">
        <w:r w:rsidDel="00C46884">
          <w:rPr>
            <w:rFonts w:ascii="SimSun" w:hAnsi="SimSun" w:hint="eastAsia"/>
            <w:sz w:val="24"/>
            <w:szCs w:val="24"/>
            <w:lang w:eastAsia="zh-TW"/>
          </w:rPr>
          <w:delText>角度看，</w:delText>
        </w:r>
      </w:del>
      <w:ins w:id="413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14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角度看，</w:t>
        </w:r>
      </w:ins>
      <w:del w:id="415" w:author="Ching Yee Cheung" w:date="2014-10-28T16:38:00Z">
        <w:r w:rsidR="004C643D" w:rsidRPr="003D476D" w:rsidDel="00C46884">
          <w:rPr>
            <w:rFonts w:ascii="SimSun" w:hAnsi="SimSun" w:hint="eastAsia"/>
            <w:sz w:val="24"/>
            <w:szCs w:val="24"/>
            <w:lang w:eastAsia="zh-TW"/>
          </w:rPr>
          <w:delText>要逐步引导生产和加工企业建立完整的安全监督系统</w:delText>
        </w:r>
      </w:del>
      <w:bookmarkStart w:id="416" w:name="_Toc346098501"/>
      <w:bookmarkEnd w:id="399"/>
      <w:bookmarkEnd w:id="400"/>
      <w:ins w:id="417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18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要逐步引導生產和加工企業建立完整的安全監督系統</w:t>
        </w:r>
      </w:ins>
      <w:del w:id="419" w:author="Ching Yee Cheung" w:date="2014-10-28T16:38:00Z">
        <w:r w:rsidR="00C57A5F" w:rsidDel="00C46884">
          <w:rPr>
            <w:rFonts w:ascii="SimSun" w:hAnsi="SimSun" w:hint="eastAsia"/>
            <w:sz w:val="24"/>
            <w:szCs w:val="24"/>
            <w:lang w:eastAsia="zh-TW"/>
          </w:rPr>
          <w:delText>；</w:delText>
        </w:r>
      </w:del>
      <w:ins w:id="420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21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；</w:t>
        </w:r>
      </w:ins>
      <w:del w:id="422" w:author="Ching Yee Cheung" w:date="2014-10-28T16:38:00Z">
        <w:r w:rsidR="00C57A5F" w:rsidDel="00C46884">
          <w:rPr>
            <w:rFonts w:ascii="SimSun" w:hAnsi="SimSun" w:hint="eastAsia"/>
            <w:sz w:val="24"/>
            <w:szCs w:val="24"/>
            <w:lang w:eastAsia="zh-TW"/>
          </w:rPr>
          <w:delText>从</w:delText>
        </w:r>
      </w:del>
      <w:ins w:id="423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24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從</w:t>
        </w:r>
      </w:ins>
      <w:del w:id="425" w:author="Ching Yee Cheung" w:date="2014-10-28T16:38:00Z">
        <w:r w:rsidR="004C643D" w:rsidRPr="003D476D" w:rsidDel="00C46884">
          <w:rPr>
            <w:rFonts w:ascii="SimSun" w:hAnsi="SimSun" w:hint="eastAsia"/>
            <w:sz w:val="24"/>
            <w:szCs w:val="24"/>
            <w:lang w:eastAsia="zh-TW"/>
          </w:rPr>
          <w:delText>社会</w:delText>
        </w:r>
      </w:del>
      <w:ins w:id="426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27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社會</w:t>
        </w:r>
      </w:ins>
      <w:del w:id="428" w:author="Ching Yee Cheung" w:date="2014-10-28T16:38:00Z">
        <w:r w:rsidR="00C57A5F" w:rsidDel="00C46884">
          <w:rPr>
            <w:rFonts w:ascii="SimSun" w:hAnsi="SimSun" w:hint="eastAsia"/>
            <w:sz w:val="24"/>
            <w:szCs w:val="24"/>
            <w:lang w:eastAsia="zh-TW"/>
          </w:rPr>
          <w:delText>角度看，</w:delText>
        </w:r>
      </w:del>
      <w:ins w:id="429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30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角度看，</w:t>
        </w:r>
      </w:ins>
      <w:del w:id="431" w:author="Ching Yee Cheung" w:date="2014-10-28T16:38:00Z">
        <w:r w:rsidR="004C643D" w:rsidRPr="003D476D" w:rsidDel="00C46884">
          <w:rPr>
            <w:rFonts w:ascii="SimSun" w:hAnsi="SimSun" w:hint="eastAsia"/>
            <w:sz w:val="24"/>
            <w:szCs w:val="24"/>
            <w:lang w:eastAsia="zh-TW"/>
          </w:rPr>
          <w:delText>要不断加大对普通消费者的宣传和引导力度</w:delText>
        </w:r>
      </w:del>
      <w:bookmarkEnd w:id="416"/>
      <w:ins w:id="432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33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要不斷加大對普通消費者的宣傳和引導力度</w:t>
        </w:r>
      </w:ins>
      <w:del w:id="434" w:author="Ching Yee Cheung" w:date="2014-10-28T16:38:00Z">
        <w:r w:rsidR="002339C9" w:rsidDel="00C46884">
          <w:rPr>
            <w:rFonts w:ascii="SimSun" w:hint="eastAsia"/>
            <w:color w:val="000000"/>
            <w:sz w:val="24"/>
            <w:szCs w:val="24"/>
            <w:u w:val="single"/>
            <w:lang w:eastAsia="zh-TW"/>
          </w:rPr>
          <w:delText>。</w:delText>
        </w:r>
      </w:del>
      <w:ins w:id="435" w:author="Ching Yee Cheung" w:date="2014-10-28T16:38:00Z">
        <w:r w:rsidR="00C46884" w:rsidRPr="00C46884">
          <w:rPr>
            <w:rFonts w:ascii="SimSun" w:eastAsia="新細明體" w:hint="eastAsia"/>
            <w:color w:val="000000"/>
            <w:sz w:val="24"/>
            <w:szCs w:val="24"/>
            <w:u w:val="single"/>
            <w:lang w:eastAsia="zh-TW"/>
            <w:rPrChange w:id="436" w:author="Ching Yee Cheung" w:date="2014-10-28T16:38:00Z">
              <w:rPr>
                <w:rFonts w:ascii="SimSun" w:hint="eastAsia"/>
                <w:color w:val="000000"/>
                <w:sz w:val="24"/>
                <w:szCs w:val="24"/>
                <w:u w:val="single"/>
                <w:lang w:eastAsia="zh-TW"/>
              </w:rPr>
            </w:rPrChange>
          </w:rPr>
          <w:t>。</w:t>
        </w:r>
      </w:ins>
    </w:p>
    <w:p w:rsidR="004C643D" w:rsidRPr="00D94A17" w:rsidRDefault="004C643D" w:rsidP="00D94A17">
      <w:pPr>
        <w:spacing w:line="360" w:lineRule="auto"/>
        <w:ind w:firstLineChars="200" w:firstLine="482"/>
        <w:rPr>
          <w:b/>
          <w:sz w:val="24"/>
          <w:szCs w:val="24"/>
          <w:u w:val="single"/>
          <w:lang w:eastAsia="zh-TW"/>
        </w:rPr>
      </w:pPr>
      <w:del w:id="437" w:author="Ching Yee Cheung" w:date="2014-10-28T16:38:00Z">
        <w:r w:rsidDel="00C46884">
          <w:rPr>
            <w:rFonts w:hint="eastAsia"/>
            <w:b/>
            <w:sz w:val="24"/>
            <w:szCs w:val="24"/>
            <w:u w:val="single"/>
            <w:lang w:eastAsia="zh-TW"/>
          </w:rPr>
          <w:delText>从微观角度出发，</w:delText>
        </w:r>
      </w:del>
      <w:ins w:id="438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u w:val="single"/>
            <w:lang w:eastAsia="zh-TW"/>
            <w:rPrChange w:id="439" w:author="Ching Yee Cheung" w:date="2014-10-28T16:38:00Z">
              <w:rPr>
                <w:rFonts w:hint="eastAsia"/>
                <w:b/>
                <w:sz w:val="24"/>
                <w:szCs w:val="24"/>
                <w:u w:val="single"/>
                <w:lang w:eastAsia="zh-TW"/>
              </w:rPr>
            </w:rPrChange>
          </w:rPr>
          <w:t>從微觀角度出發，</w:t>
        </w:r>
      </w:ins>
      <w:del w:id="440" w:author="Ching Yee Cheung" w:date="2014-10-28T16:38:00Z">
        <w:r w:rsidRPr="00D94A17" w:rsidDel="00C46884">
          <w:rPr>
            <w:rFonts w:hint="eastAsia"/>
            <w:b/>
            <w:sz w:val="24"/>
            <w:szCs w:val="24"/>
            <w:u w:val="single"/>
            <w:lang w:eastAsia="zh-TW"/>
          </w:rPr>
          <w:delText>吉林</w:delText>
        </w:r>
      </w:del>
      <w:ins w:id="441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u w:val="single"/>
            <w:lang w:eastAsia="zh-TW"/>
            <w:rPrChange w:id="442" w:author="Ching Yee Cheung" w:date="2014-10-28T16:38:00Z">
              <w:rPr>
                <w:rFonts w:hint="eastAsia"/>
                <w:b/>
                <w:sz w:val="24"/>
                <w:szCs w:val="24"/>
                <w:u w:val="single"/>
                <w:lang w:eastAsia="zh-TW"/>
              </w:rPr>
            </w:rPrChange>
          </w:rPr>
          <w:t>吉林</w:t>
        </w:r>
      </w:ins>
      <w:del w:id="443" w:author="Ching Yee Cheung" w:date="2014-10-28T16:38:00Z">
        <w:r w:rsidR="00D039C2" w:rsidDel="00C46884">
          <w:rPr>
            <w:rFonts w:hint="eastAsia"/>
            <w:b/>
            <w:sz w:val="24"/>
            <w:szCs w:val="24"/>
            <w:u w:val="single"/>
            <w:lang w:eastAsia="zh-TW"/>
          </w:rPr>
          <w:delText>亟需</w:delText>
        </w:r>
      </w:del>
      <w:ins w:id="444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u w:val="single"/>
            <w:lang w:eastAsia="zh-TW"/>
            <w:rPrChange w:id="445" w:author="Ching Yee Cheung" w:date="2014-10-28T16:38:00Z">
              <w:rPr>
                <w:rFonts w:hint="eastAsia"/>
                <w:b/>
                <w:sz w:val="24"/>
                <w:szCs w:val="24"/>
                <w:u w:val="single"/>
                <w:lang w:eastAsia="zh-TW"/>
              </w:rPr>
            </w:rPrChange>
          </w:rPr>
          <w:t>亟需</w:t>
        </w:r>
      </w:ins>
      <w:del w:id="446" w:author="Ching Yee Cheung" w:date="2014-10-28T16:38:00Z">
        <w:r w:rsidRPr="00D94A17" w:rsidDel="00C46884">
          <w:rPr>
            <w:rFonts w:hint="eastAsia"/>
            <w:b/>
            <w:sz w:val="24"/>
            <w:szCs w:val="24"/>
            <w:u w:val="single"/>
            <w:lang w:eastAsia="zh-TW"/>
          </w:rPr>
          <w:delText>完善食品安全与检测体系建设的具体措施</w:delText>
        </w:r>
      </w:del>
      <w:ins w:id="447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u w:val="single"/>
            <w:lang w:eastAsia="zh-TW"/>
            <w:rPrChange w:id="448" w:author="Ching Yee Cheung" w:date="2014-10-28T16:38:00Z">
              <w:rPr>
                <w:rFonts w:hint="eastAsia"/>
                <w:b/>
                <w:sz w:val="24"/>
                <w:szCs w:val="24"/>
                <w:u w:val="single"/>
                <w:lang w:eastAsia="zh-TW"/>
              </w:rPr>
            </w:rPrChange>
          </w:rPr>
          <w:t>完善食品安全與檢測體系建設的具體措施</w:t>
        </w:r>
      </w:ins>
      <w:del w:id="449" w:author="Ching Yee Cheung" w:date="2014-10-28T16:38:00Z">
        <w:r w:rsidR="00D039C2" w:rsidDel="00C46884">
          <w:rPr>
            <w:rFonts w:hint="eastAsia"/>
            <w:b/>
            <w:sz w:val="24"/>
            <w:szCs w:val="24"/>
            <w:u w:val="single"/>
            <w:lang w:eastAsia="zh-TW"/>
          </w:rPr>
          <w:delText>，具体可以从以下七个方面入手：</w:delText>
        </w:r>
      </w:del>
      <w:ins w:id="450" w:author="Ching Yee Cheung" w:date="2014-10-28T16:38:00Z">
        <w:r w:rsidR="00C46884" w:rsidRPr="00C46884">
          <w:rPr>
            <w:rFonts w:eastAsia="新細明體" w:hint="eastAsia"/>
            <w:b/>
            <w:sz w:val="24"/>
            <w:szCs w:val="24"/>
            <w:u w:val="single"/>
            <w:lang w:eastAsia="zh-TW"/>
            <w:rPrChange w:id="451" w:author="Ching Yee Cheung" w:date="2014-10-28T16:38:00Z">
              <w:rPr>
                <w:rFonts w:hint="eastAsia"/>
                <w:b/>
                <w:sz w:val="24"/>
                <w:szCs w:val="24"/>
                <w:u w:val="single"/>
                <w:lang w:eastAsia="zh-TW"/>
              </w:rPr>
            </w:rPrChange>
          </w:rPr>
          <w:t>，具體可以從以下七個方面入手：</w:t>
        </w:r>
      </w:ins>
    </w:p>
    <w:p w:rsidR="004C643D" w:rsidRPr="00D94A17" w:rsidRDefault="00321CAD" w:rsidP="00A318A3">
      <w:pPr>
        <w:spacing w:line="360" w:lineRule="auto"/>
        <w:rPr>
          <w:rFonts w:ascii="SimSun"/>
          <w:color w:val="000000"/>
          <w:sz w:val="24"/>
          <w:szCs w:val="24"/>
          <w:lang w:eastAsia="zh-TW"/>
        </w:rPr>
      </w:pPr>
      <w:del w:id="452" w:author="Ching Yee Cheung" w:date="2014-10-28T16:38:00Z">
        <w:r w:rsidRPr="00321CAD" w:rsidDel="00C46884">
          <w:rPr>
            <w:rFonts w:ascii="SimSun" w:hAnsi="SimSun"/>
            <w:sz w:val="24"/>
            <w:szCs w:val="24"/>
            <w:lang w:eastAsia="zh-TW"/>
          </w:rPr>
          <w:lastRenderedPageBreak/>
          <w:delText xml:space="preserve">    </w:delText>
        </w:r>
      </w:del>
      <w:ins w:id="453" w:author="Ching Yee Cheung" w:date="2014-10-28T16:38:00Z">
        <w:r w:rsidR="00C46884" w:rsidRPr="00C46884">
          <w:rPr>
            <w:rFonts w:ascii="SimSun" w:eastAsia="新細明體" w:hAnsi="SimSun"/>
            <w:sz w:val="24"/>
            <w:szCs w:val="24"/>
            <w:lang w:eastAsia="zh-TW"/>
            <w:rPrChange w:id="454" w:author="Ching Yee Cheung" w:date="2014-10-28T16:38:00Z">
              <w:rPr>
                <w:rFonts w:ascii="SimSun" w:hAnsi="SimSun"/>
                <w:sz w:val="24"/>
                <w:szCs w:val="24"/>
                <w:lang w:eastAsia="zh-TW"/>
              </w:rPr>
            </w:rPrChange>
          </w:rPr>
          <w:t xml:space="preserve">    </w:t>
        </w:r>
      </w:ins>
      <w:del w:id="455" w:author="Ching Yee Cheung" w:date="2014-10-28T16:38:00Z">
        <w:r w:rsidRPr="00321CAD" w:rsidDel="00C46884">
          <w:rPr>
            <w:rFonts w:ascii="SimSun" w:hAnsi="SimSun" w:hint="eastAsia"/>
            <w:sz w:val="24"/>
            <w:szCs w:val="24"/>
            <w:lang w:eastAsia="zh-TW"/>
          </w:rPr>
          <w:delText>第一，</w:delText>
        </w:r>
      </w:del>
      <w:ins w:id="456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57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第一，</w:t>
        </w:r>
      </w:ins>
      <w:del w:id="458" w:author="Ching Yee Cheung" w:date="2014-10-28T16:38:00Z">
        <w:r w:rsidR="004C643D" w:rsidRPr="00D94A17" w:rsidDel="00C46884">
          <w:rPr>
            <w:rFonts w:ascii="SimSun" w:hAnsi="SimSun" w:hint="eastAsia"/>
            <w:sz w:val="24"/>
            <w:szCs w:val="24"/>
            <w:lang w:eastAsia="zh-TW"/>
          </w:rPr>
          <w:delText>进一步加强企业对贯彻实施新《食品安全法》的教育</w:delText>
        </w:r>
      </w:del>
      <w:ins w:id="459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60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進一步加強企業對貫徹實施新《食品安全法》的教育</w:t>
        </w:r>
      </w:ins>
      <w:del w:id="461" w:author="Ching Yee Cheung" w:date="2014-10-28T16:38:00Z">
        <w:r w:rsidR="00A8479D" w:rsidDel="00C46884">
          <w:rPr>
            <w:rFonts w:ascii="SimSun" w:hint="eastAsia"/>
            <w:color w:val="000000"/>
            <w:sz w:val="24"/>
            <w:szCs w:val="24"/>
            <w:lang w:eastAsia="zh-TW"/>
          </w:rPr>
          <w:delText>；</w:delText>
        </w:r>
      </w:del>
      <w:ins w:id="462" w:author="Ching Yee Cheung" w:date="2014-10-28T16:38:00Z">
        <w:r w:rsidR="00C46884" w:rsidRPr="00C46884">
          <w:rPr>
            <w:rFonts w:ascii="SimSun" w:eastAsia="新細明體" w:hint="eastAsia"/>
            <w:color w:val="000000"/>
            <w:sz w:val="24"/>
            <w:szCs w:val="24"/>
            <w:lang w:eastAsia="zh-TW"/>
            <w:rPrChange w:id="463" w:author="Ching Yee Cheung" w:date="2014-10-28T16:38:00Z">
              <w:rPr>
                <w:rFonts w:ascii="SimSun" w:hint="eastAsia"/>
                <w:color w:val="000000"/>
                <w:sz w:val="24"/>
                <w:szCs w:val="24"/>
                <w:lang w:eastAsia="zh-TW"/>
              </w:rPr>
            </w:rPrChange>
          </w:rPr>
          <w:t>；</w:t>
        </w:r>
      </w:ins>
    </w:p>
    <w:p w:rsidR="004C643D" w:rsidRPr="00D94A17" w:rsidRDefault="00A8479D" w:rsidP="00A318A3">
      <w:pPr>
        <w:spacing w:line="360" w:lineRule="auto"/>
        <w:rPr>
          <w:rFonts w:ascii="SimSun"/>
          <w:color w:val="000000"/>
          <w:sz w:val="24"/>
          <w:szCs w:val="24"/>
          <w:lang w:eastAsia="zh-TW"/>
        </w:rPr>
      </w:pPr>
      <w:bookmarkStart w:id="464" w:name="_Toc339980798"/>
      <w:del w:id="465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 xml:space="preserve">    </w:delText>
        </w:r>
      </w:del>
      <w:bookmarkEnd w:id="464"/>
      <w:ins w:id="466" w:author="Ching Yee Cheung" w:date="2014-10-28T16:38:00Z">
        <w:r w:rsidR="00C46884" w:rsidRPr="00C46884">
          <w:rPr>
            <w:rFonts w:ascii="SimSun" w:eastAsia="新細明體" w:hAnsi="SimSun"/>
            <w:color w:val="000000"/>
            <w:sz w:val="24"/>
            <w:szCs w:val="24"/>
            <w:lang w:eastAsia="zh-TW"/>
            <w:rPrChange w:id="467" w:author="Ching Yee Cheung" w:date="2014-10-28T16:38:00Z">
              <w:rPr>
                <w:rFonts w:ascii="SimSun" w:hAnsi="SimSun"/>
                <w:color w:val="000000"/>
                <w:sz w:val="24"/>
                <w:szCs w:val="24"/>
                <w:lang w:eastAsia="zh-TW"/>
              </w:rPr>
            </w:rPrChange>
          </w:rPr>
          <w:t xml:space="preserve">    </w:t>
        </w:r>
      </w:ins>
      <w:del w:id="468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第二，</w:delText>
        </w:r>
      </w:del>
      <w:ins w:id="469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470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第二，</w:t>
        </w:r>
      </w:ins>
      <w:del w:id="471" w:author="Ching Yee Cheung" w:date="2014-10-28T16:38:00Z">
        <w:r w:rsidR="004C643D" w:rsidRPr="00D94A17" w:rsidDel="00C46884">
          <w:rPr>
            <w:rFonts w:ascii="SimSun" w:hAnsi="SimSun" w:hint="eastAsia"/>
            <w:sz w:val="24"/>
            <w:szCs w:val="24"/>
            <w:lang w:eastAsia="zh-TW"/>
          </w:rPr>
          <w:delText>不断完善食品安全标准体系</w:delText>
        </w:r>
      </w:del>
      <w:ins w:id="472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73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不斷完善食品安全標準體系</w:t>
        </w:r>
      </w:ins>
      <w:del w:id="474" w:author="Ching Yee Cheung" w:date="2014-10-28T16:38:00Z">
        <w:r w:rsidR="004C643D" w:rsidRPr="00D94A17" w:rsidDel="00C46884">
          <w:rPr>
            <w:rFonts w:ascii="SimSun" w:hAnsi="SimSun"/>
            <w:sz w:val="24"/>
            <w:szCs w:val="24"/>
            <w:lang w:eastAsia="zh-TW"/>
          </w:rPr>
          <w:delText>,</w:delText>
        </w:r>
      </w:del>
      <w:ins w:id="475" w:author="Ching Yee Cheung" w:date="2014-10-28T16:38:00Z">
        <w:r w:rsidR="00C46884" w:rsidRPr="00C46884">
          <w:rPr>
            <w:rFonts w:ascii="SimSun" w:eastAsia="新細明體" w:hAnsi="SimSun"/>
            <w:sz w:val="24"/>
            <w:szCs w:val="24"/>
            <w:lang w:eastAsia="zh-TW"/>
            <w:rPrChange w:id="476" w:author="Ching Yee Cheung" w:date="2014-10-28T16:38:00Z">
              <w:rPr>
                <w:rFonts w:ascii="SimSun" w:hAnsi="SimSun"/>
                <w:sz w:val="24"/>
                <w:szCs w:val="24"/>
                <w:lang w:eastAsia="zh-TW"/>
              </w:rPr>
            </w:rPrChange>
          </w:rPr>
          <w:t>,</w:t>
        </w:r>
      </w:ins>
      <w:del w:id="477" w:author="Ching Yee Cheung" w:date="2014-10-28T16:38:00Z">
        <w:r w:rsidR="004C643D" w:rsidRPr="00D94A17" w:rsidDel="00C46884">
          <w:rPr>
            <w:rFonts w:ascii="SimSun" w:hAnsi="SimSun" w:hint="eastAsia"/>
            <w:sz w:val="24"/>
            <w:szCs w:val="24"/>
            <w:lang w:eastAsia="zh-TW"/>
          </w:rPr>
          <w:delText>落实企业主体责任</w:delText>
        </w:r>
      </w:del>
      <w:ins w:id="478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79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落實企業主體責任</w:t>
        </w:r>
      </w:ins>
      <w:del w:id="480" w:author="Ching Yee Cheung" w:date="2014-10-28T16:38:00Z">
        <w:r w:rsidDel="00C46884">
          <w:rPr>
            <w:rFonts w:ascii="SimSun" w:hAnsi="SimSun" w:hint="eastAsia"/>
            <w:sz w:val="24"/>
            <w:szCs w:val="24"/>
            <w:lang w:eastAsia="zh-TW"/>
          </w:rPr>
          <w:delText>；</w:delText>
        </w:r>
      </w:del>
      <w:ins w:id="481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82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；</w:t>
        </w:r>
      </w:ins>
    </w:p>
    <w:p w:rsidR="004C643D" w:rsidRPr="00D94A17" w:rsidRDefault="00A8479D" w:rsidP="00A318A3">
      <w:pPr>
        <w:spacing w:line="360" w:lineRule="auto"/>
        <w:rPr>
          <w:rFonts w:ascii="SimSun" w:hAnsi="SimSun"/>
          <w:color w:val="000000"/>
          <w:sz w:val="24"/>
          <w:szCs w:val="24"/>
          <w:lang w:eastAsia="zh-TW"/>
        </w:rPr>
      </w:pPr>
      <w:bookmarkStart w:id="483" w:name="_Toc339980799"/>
      <w:del w:id="484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 xml:space="preserve">    </w:delText>
        </w:r>
      </w:del>
      <w:ins w:id="485" w:author="Ching Yee Cheung" w:date="2014-10-28T16:38:00Z">
        <w:r w:rsidR="00C46884" w:rsidRPr="00C46884">
          <w:rPr>
            <w:rFonts w:ascii="SimSun" w:eastAsia="新細明體" w:hAnsi="SimSun"/>
            <w:color w:val="000000"/>
            <w:sz w:val="24"/>
            <w:szCs w:val="24"/>
            <w:lang w:eastAsia="zh-TW"/>
            <w:rPrChange w:id="486" w:author="Ching Yee Cheung" w:date="2014-10-28T16:38:00Z">
              <w:rPr>
                <w:rFonts w:ascii="SimSun" w:hAnsi="SimSun"/>
                <w:color w:val="000000"/>
                <w:sz w:val="24"/>
                <w:szCs w:val="24"/>
                <w:lang w:eastAsia="zh-TW"/>
              </w:rPr>
            </w:rPrChange>
          </w:rPr>
          <w:t xml:space="preserve">    </w:t>
        </w:r>
      </w:ins>
      <w:del w:id="487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第三，</w:delText>
        </w:r>
      </w:del>
      <w:bookmarkEnd w:id="483"/>
      <w:ins w:id="488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489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第三，</w:t>
        </w:r>
      </w:ins>
      <w:del w:id="490" w:author="Ching Yee Cheung" w:date="2014-10-28T16:38:00Z">
        <w:r w:rsidR="004C643D" w:rsidRPr="00D94A17" w:rsidDel="00C46884">
          <w:rPr>
            <w:rFonts w:ascii="SimSun" w:hAnsi="SimSun" w:hint="eastAsia"/>
            <w:sz w:val="24"/>
            <w:szCs w:val="24"/>
            <w:lang w:eastAsia="zh-TW"/>
          </w:rPr>
          <w:delText>持续加强对食品生产企业的检验检测力度，建立第三方社会检验检测机构</w:delText>
        </w:r>
      </w:del>
      <w:ins w:id="491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492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持續加強對食品生產企業的檢驗檢測力度，建立第三方社會檢驗檢測機構</w:t>
        </w:r>
      </w:ins>
      <w:del w:id="493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；</w:delText>
        </w:r>
      </w:del>
      <w:ins w:id="49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49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；</w:t>
        </w:r>
      </w:ins>
      <w:r w:rsidR="004C643D" w:rsidRPr="00D94A17">
        <w:rPr>
          <w:rFonts w:ascii="SimSun" w:hAnsi="SimSun"/>
          <w:color w:val="000000"/>
          <w:sz w:val="24"/>
          <w:szCs w:val="24"/>
          <w:lang w:eastAsia="zh-TW"/>
        </w:rPr>
        <w:t xml:space="preserve"> </w:t>
      </w:r>
    </w:p>
    <w:p w:rsidR="004C643D" w:rsidRPr="00D94A17" w:rsidRDefault="00A8479D" w:rsidP="00A318A3">
      <w:pPr>
        <w:spacing w:line="360" w:lineRule="auto"/>
        <w:rPr>
          <w:rFonts w:ascii="SimSun"/>
          <w:color w:val="000000"/>
          <w:sz w:val="24"/>
          <w:szCs w:val="24"/>
          <w:lang w:eastAsia="zh-TW"/>
        </w:rPr>
      </w:pPr>
      <w:bookmarkStart w:id="496" w:name="_Toc339980800"/>
      <w:del w:id="497" w:author="Ching Yee Cheung" w:date="2014-10-28T16:38:00Z">
        <w:r w:rsidDel="00C46884">
          <w:rPr>
            <w:rFonts w:ascii="SimSun" w:hAnsi="SimSun" w:hint="eastAsia"/>
            <w:sz w:val="24"/>
            <w:szCs w:val="24"/>
            <w:lang w:eastAsia="zh-TW"/>
          </w:rPr>
          <w:delText xml:space="preserve">    </w:delText>
        </w:r>
      </w:del>
      <w:ins w:id="498" w:author="Ching Yee Cheung" w:date="2014-10-28T16:38:00Z">
        <w:r w:rsidR="00C46884" w:rsidRPr="00C46884">
          <w:rPr>
            <w:rFonts w:ascii="SimSun" w:eastAsia="新細明體" w:hAnsi="SimSun"/>
            <w:sz w:val="24"/>
            <w:szCs w:val="24"/>
            <w:lang w:eastAsia="zh-TW"/>
            <w:rPrChange w:id="499" w:author="Ching Yee Cheung" w:date="2014-10-28T16:38:00Z">
              <w:rPr>
                <w:rFonts w:ascii="SimSun" w:hAnsi="SimSun"/>
                <w:sz w:val="24"/>
                <w:szCs w:val="24"/>
                <w:lang w:eastAsia="zh-TW"/>
              </w:rPr>
            </w:rPrChange>
          </w:rPr>
          <w:t xml:space="preserve">    </w:t>
        </w:r>
      </w:ins>
      <w:del w:id="500" w:author="Ching Yee Cheung" w:date="2014-10-28T16:38:00Z">
        <w:r w:rsidDel="00C46884">
          <w:rPr>
            <w:rFonts w:ascii="SimSun" w:hAnsi="SimSun" w:hint="eastAsia"/>
            <w:sz w:val="24"/>
            <w:szCs w:val="24"/>
            <w:lang w:eastAsia="zh-TW"/>
          </w:rPr>
          <w:delText>第四，</w:delText>
        </w:r>
      </w:del>
      <w:bookmarkEnd w:id="496"/>
      <w:ins w:id="501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502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第四，</w:t>
        </w:r>
      </w:ins>
      <w:del w:id="503" w:author="Ching Yee Cheung" w:date="2014-10-28T16:38:00Z">
        <w:r w:rsidR="004C643D" w:rsidRPr="00D94A17" w:rsidDel="00C46884">
          <w:rPr>
            <w:rFonts w:ascii="SimSun" w:hAnsi="SimSun" w:hint="eastAsia"/>
            <w:sz w:val="24"/>
            <w:szCs w:val="24"/>
            <w:lang w:eastAsia="zh-TW"/>
          </w:rPr>
          <w:delText>不断强化对生产企业的不定期监督检查</w:delText>
        </w:r>
      </w:del>
      <w:ins w:id="504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505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不斷強化對生產企業的不定期監督檢查</w:t>
        </w:r>
      </w:ins>
      <w:del w:id="506" w:author="Ching Yee Cheung" w:date="2014-10-28T16:38:00Z">
        <w:r w:rsidDel="00C46884">
          <w:rPr>
            <w:rFonts w:ascii="SimSun" w:hint="eastAsia"/>
            <w:color w:val="000000"/>
            <w:sz w:val="24"/>
            <w:szCs w:val="24"/>
            <w:lang w:eastAsia="zh-TW"/>
          </w:rPr>
          <w:delText>；</w:delText>
        </w:r>
      </w:del>
      <w:ins w:id="507" w:author="Ching Yee Cheung" w:date="2014-10-28T16:38:00Z">
        <w:r w:rsidR="00C46884" w:rsidRPr="00C46884">
          <w:rPr>
            <w:rFonts w:ascii="SimSun" w:eastAsia="新細明體" w:hint="eastAsia"/>
            <w:color w:val="000000"/>
            <w:sz w:val="24"/>
            <w:szCs w:val="24"/>
            <w:lang w:eastAsia="zh-TW"/>
            <w:rPrChange w:id="508" w:author="Ching Yee Cheung" w:date="2014-10-28T16:38:00Z">
              <w:rPr>
                <w:rFonts w:ascii="SimSun" w:hint="eastAsia"/>
                <w:color w:val="000000"/>
                <w:sz w:val="24"/>
                <w:szCs w:val="24"/>
                <w:lang w:eastAsia="zh-TW"/>
              </w:rPr>
            </w:rPrChange>
          </w:rPr>
          <w:t>；</w:t>
        </w:r>
      </w:ins>
    </w:p>
    <w:p w:rsidR="004C643D" w:rsidRPr="00D94A17" w:rsidRDefault="00A8479D" w:rsidP="00A318A3">
      <w:pPr>
        <w:spacing w:line="360" w:lineRule="auto"/>
        <w:rPr>
          <w:rFonts w:ascii="SimSun" w:hAnsi="SimSun"/>
          <w:color w:val="000000"/>
          <w:sz w:val="24"/>
          <w:szCs w:val="24"/>
          <w:lang w:eastAsia="zh-TW"/>
        </w:rPr>
      </w:pPr>
      <w:bookmarkStart w:id="509" w:name="_Toc339980801"/>
      <w:del w:id="510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 xml:space="preserve">    </w:delText>
        </w:r>
      </w:del>
      <w:ins w:id="511" w:author="Ching Yee Cheung" w:date="2014-10-28T16:38:00Z">
        <w:r w:rsidR="00C46884" w:rsidRPr="00C46884">
          <w:rPr>
            <w:rFonts w:ascii="SimSun" w:eastAsia="新細明體" w:hAnsi="SimSun"/>
            <w:color w:val="000000"/>
            <w:sz w:val="24"/>
            <w:szCs w:val="24"/>
            <w:lang w:eastAsia="zh-TW"/>
            <w:rPrChange w:id="512" w:author="Ching Yee Cheung" w:date="2014-10-28T16:38:00Z">
              <w:rPr>
                <w:rFonts w:ascii="SimSun" w:hAnsi="SimSun"/>
                <w:color w:val="000000"/>
                <w:sz w:val="24"/>
                <w:szCs w:val="24"/>
                <w:lang w:eastAsia="zh-TW"/>
              </w:rPr>
            </w:rPrChange>
          </w:rPr>
          <w:t xml:space="preserve">    </w:t>
        </w:r>
      </w:ins>
      <w:del w:id="513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第五，</w:delText>
        </w:r>
      </w:del>
      <w:ins w:id="514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515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第五，</w:t>
        </w:r>
      </w:ins>
      <w:del w:id="516" w:author="Ching Yee Cheung" w:date="2014-10-28T16:38:00Z">
        <w:r w:rsidR="004C643D" w:rsidRPr="00D94A17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进一步提高执法单位的执法能力</w:delText>
        </w:r>
      </w:del>
      <w:bookmarkEnd w:id="509"/>
      <w:ins w:id="51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51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進一步提高執法單位的執法能力</w:t>
        </w:r>
      </w:ins>
      <w:del w:id="519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；</w:delText>
        </w:r>
      </w:del>
      <w:ins w:id="52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52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；</w:t>
        </w:r>
      </w:ins>
      <w:r w:rsidR="004C643D" w:rsidRPr="00D94A17">
        <w:rPr>
          <w:rFonts w:ascii="SimSun" w:hAnsi="SimSun"/>
          <w:color w:val="000000"/>
          <w:sz w:val="24"/>
          <w:szCs w:val="24"/>
          <w:lang w:eastAsia="zh-TW"/>
        </w:rPr>
        <w:t xml:space="preserve">  </w:t>
      </w:r>
    </w:p>
    <w:p w:rsidR="004C643D" w:rsidRPr="003D476D" w:rsidRDefault="00A8479D" w:rsidP="003D476D">
      <w:pPr>
        <w:spacing w:line="360" w:lineRule="auto"/>
        <w:rPr>
          <w:rFonts w:ascii="SimSun"/>
          <w:color w:val="000000"/>
          <w:sz w:val="24"/>
          <w:szCs w:val="24"/>
          <w:lang w:eastAsia="zh-TW"/>
        </w:rPr>
      </w:pPr>
      <w:bookmarkStart w:id="522" w:name="_Toc339980802"/>
      <w:del w:id="523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 xml:space="preserve">    </w:delText>
        </w:r>
      </w:del>
      <w:ins w:id="524" w:author="Ching Yee Cheung" w:date="2014-10-28T16:38:00Z">
        <w:r w:rsidR="00C46884" w:rsidRPr="00C46884">
          <w:rPr>
            <w:rFonts w:ascii="SimSun" w:eastAsia="新細明體" w:hAnsi="SimSun"/>
            <w:color w:val="000000"/>
            <w:sz w:val="24"/>
            <w:szCs w:val="24"/>
            <w:lang w:eastAsia="zh-TW"/>
            <w:rPrChange w:id="525" w:author="Ching Yee Cheung" w:date="2014-10-28T16:38:00Z">
              <w:rPr>
                <w:rFonts w:ascii="SimSun" w:hAnsi="SimSun"/>
                <w:color w:val="000000"/>
                <w:sz w:val="24"/>
                <w:szCs w:val="24"/>
                <w:lang w:eastAsia="zh-TW"/>
              </w:rPr>
            </w:rPrChange>
          </w:rPr>
          <w:t xml:space="preserve">    </w:t>
        </w:r>
      </w:ins>
      <w:del w:id="526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第六，</w:delText>
        </w:r>
      </w:del>
      <w:ins w:id="527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528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第六，</w:t>
        </w:r>
      </w:ins>
      <w:del w:id="529" w:author="Ching Yee Cheung" w:date="2014-10-28T16:38:00Z">
        <w:r w:rsidR="004C643D" w:rsidRPr="003D476D"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建立健全对食品行业生产企业自律的信用体系和机制</w:delText>
        </w:r>
      </w:del>
      <w:bookmarkEnd w:id="522"/>
      <w:ins w:id="53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53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建立健全對食品行業生產企業自律的信用體系和機制</w:t>
        </w:r>
      </w:ins>
      <w:del w:id="532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；</w:delText>
        </w:r>
      </w:del>
      <w:ins w:id="533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534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；</w:t>
        </w:r>
      </w:ins>
      <w:r w:rsidR="004C643D" w:rsidRPr="003D476D">
        <w:rPr>
          <w:rFonts w:ascii="SimSun" w:hAnsi="SimSun"/>
          <w:color w:val="000000"/>
          <w:sz w:val="24"/>
          <w:szCs w:val="24"/>
          <w:lang w:eastAsia="zh-TW"/>
        </w:rPr>
        <w:t xml:space="preserve"> </w:t>
      </w:r>
      <w:bookmarkStart w:id="535" w:name="_Toc339980803"/>
    </w:p>
    <w:p w:rsidR="004C643D" w:rsidRPr="003D476D" w:rsidRDefault="00A8479D" w:rsidP="003D476D">
      <w:pPr>
        <w:spacing w:line="360" w:lineRule="auto"/>
        <w:rPr>
          <w:rFonts w:ascii="SimSun"/>
          <w:color w:val="000000"/>
          <w:sz w:val="24"/>
          <w:szCs w:val="24"/>
          <w:lang w:eastAsia="zh-TW"/>
        </w:rPr>
      </w:pPr>
      <w:del w:id="536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 xml:space="preserve">    </w:delText>
        </w:r>
      </w:del>
      <w:ins w:id="537" w:author="Ching Yee Cheung" w:date="2014-10-28T16:38:00Z">
        <w:r w:rsidR="00C46884" w:rsidRPr="00C46884">
          <w:rPr>
            <w:rFonts w:ascii="SimSun" w:eastAsia="新細明體" w:hAnsi="SimSun"/>
            <w:color w:val="000000"/>
            <w:sz w:val="24"/>
            <w:szCs w:val="24"/>
            <w:lang w:eastAsia="zh-TW"/>
            <w:rPrChange w:id="538" w:author="Ching Yee Cheung" w:date="2014-10-28T16:38:00Z">
              <w:rPr>
                <w:rFonts w:ascii="SimSun" w:hAnsi="SimSun"/>
                <w:color w:val="000000"/>
                <w:sz w:val="24"/>
                <w:szCs w:val="24"/>
                <w:lang w:eastAsia="zh-TW"/>
              </w:rPr>
            </w:rPrChange>
          </w:rPr>
          <w:t xml:space="preserve">    </w:t>
        </w:r>
      </w:ins>
      <w:del w:id="539" w:author="Ching Yee Cheung" w:date="2014-10-28T16:38:00Z">
        <w:r w:rsidDel="00C46884">
          <w:rPr>
            <w:rFonts w:ascii="SimSun" w:hAnsi="SimSun" w:hint="eastAsia"/>
            <w:color w:val="000000"/>
            <w:sz w:val="24"/>
            <w:szCs w:val="24"/>
            <w:lang w:eastAsia="zh-TW"/>
          </w:rPr>
          <w:delText>第七，</w:delText>
        </w:r>
      </w:del>
      <w:bookmarkEnd w:id="535"/>
      <w:ins w:id="540" w:author="Ching Yee Cheung" w:date="2014-10-28T16:38:00Z">
        <w:r w:rsidR="00C46884" w:rsidRPr="00C46884">
          <w:rPr>
            <w:rFonts w:ascii="SimSun" w:eastAsia="新細明體" w:hAnsi="SimSun" w:hint="eastAsia"/>
            <w:color w:val="000000"/>
            <w:sz w:val="24"/>
            <w:szCs w:val="24"/>
            <w:lang w:eastAsia="zh-TW"/>
            <w:rPrChange w:id="541" w:author="Ching Yee Cheung" w:date="2014-10-28T16:38:00Z">
              <w:rPr>
                <w:rFonts w:ascii="SimSun" w:hAnsi="SimSun" w:hint="eastAsia"/>
                <w:color w:val="000000"/>
                <w:sz w:val="24"/>
                <w:szCs w:val="24"/>
                <w:lang w:eastAsia="zh-TW"/>
              </w:rPr>
            </w:rPrChange>
          </w:rPr>
          <w:t>第七，</w:t>
        </w:r>
      </w:ins>
      <w:del w:id="542" w:author="Ching Yee Cheung" w:date="2014-10-28T16:38:00Z">
        <w:r w:rsidR="004C643D" w:rsidRPr="003D476D" w:rsidDel="00C46884">
          <w:rPr>
            <w:rFonts w:ascii="SimSun" w:hAnsi="SimSun" w:hint="eastAsia"/>
            <w:sz w:val="24"/>
            <w:szCs w:val="24"/>
            <w:lang w:eastAsia="zh-TW"/>
          </w:rPr>
          <w:delText>出台政策，在加大政府对食品安全管理投入的同时，鼓励企业加大食品安全检测等领域的投入</w:delText>
        </w:r>
      </w:del>
      <w:ins w:id="543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544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出臺政策，在加大政府對食品安全管理投入的同時，鼓勵企業加大食品安全檢測等領域的投入</w:t>
        </w:r>
      </w:ins>
      <w:del w:id="545" w:author="Ching Yee Cheung" w:date="2014-10-28T16:38:00Z">
        <w:r w:rsidR="0038047A" w:rsidDel="00C46884">
          <w:rPr>
            <w:rFonts w:ascii="SimSun" w:hAnsi="SimSun" w:hint="eastAsia"/>
            <w:sz w:val="24"/>
            <w:szCs w:val="24"/>
            <w:lang w:eastAsia="zh-TW"/>
          </w:rPr>
          <w:delText>。</w:delText>
        </w:r>
      </w:del>
      <w:ins w:id="546" w:author="Ching Yee Cheung" w:date="2014-10-28T16:38:00Z">
        <w:r w:rsidR="00C46884" w:rsidRPr="00C46884">
          <w:rPr>
            <w:rFonts w:ascii="SimSun" w:eastAsia="新細明體" w:hAnsi="SimSun" w:hint="eastAsia"/>
            <w:sz w:val="24"/>
            <w:szCs w:val="24"/>
            <w:lang w:eastAsia="zh-TW"/>
            <w:rPrChange w:id="547" w:author="Ching Yee Cheung" w:date="2014-10-28T16:38:00Z">
              <w:rPr>
                <w:rFonts w:ascii="SimSun" w:hAnsi="SimSun" w:hint="eastAsia"/>
                <w:sz w:val="24"/>
                <w:szCs w:val="24"/>
                <w:lang w:eastAsia="zh-TW"/>
              </w:rPr>
            </w:rPrChange>
          </w:rPr>
          <w:t>。</w:t>
        </w:r>
      </w:ins>
    </w:p>
    <w:p w:rsidR="004C643D" w:rsidRPr="00A318A3" w:rsidRDefault="004C643D" w:rsidP="00A318A3">
      <w:pPr>
        <w:spacing w:line="360" w:lineRule="auto"/>
        <w:rPr>
          <w:rFonts w:ascii="SimSun"/>
          <w:color w:val="000000"/>
          <w:sz w:val="24"/>
          <w:szCs w:val="24"/>
          <w:lang w:eastAsia="zh-TW"/>
        </w:rPr>
      </w:pPr>
    </w:p>
    <w:p w:rsidR="004C643D" w:rsidRDefault="004C643D" w:rsidP="00A318A3">
      <w:pPr>
        <w:widowControl/>
        <w:spacing w:line="360" w:lineRule="auto"/>
        <w:jc w:val="left"/>
        <w:rPr>
          <w:rFonts w:ascii="SimSun"/>
          <w:color w:val="000000"/>
          <w:sz w:val="24"/>
          <w:szCs w:val="24"/>
          <w:lang w:eastAsia="zh-TW"/>
        </w:rPr>
      </w:pPr>
      <w:r>
        <w:rPr>
          <w:rFonts w:ascii="SimSun" w:hAnsi="SimSun"/>
          <w:color w:val="000000"/>
          <w:sz w:val="24"/>
          <w:szCs w:val="24"/>
          <w:lang w:eastAsia="zh-TW"/>
        </w:rPr>
        <w:t xml:space="preserve">   </w:t>
      </w:r>
    </w:p>
    <w:p w:rsidR="004C643D" w:rsidRPr="00A318A3" w:rsidRDefault="004C643D" w:rsidP="004C4943">
      <w:pPr>
        <w:pStyle w:val="a7"/>
        <w:ind w:leftChars="-65" w:left="13" w:hangingChars="62" w:hanging="149"/>
        <w:rPr>
          <w:b/>
          <w:sz w:val="24"/>
          <w:szCs w:val="24"/>
          <w:lang w:eastAsia="zh-TW"/>
        </w:rPr>
      </w:pPr>
    </w:p>
    <w:sectPr w:rsidR="004C643D" w:rsidRPr="00A318A3" w:rsidSect="001E2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88" w:rsidRDefault="00174388" w:rsidP="00F6098A">
      <w:r>
        <w:separator/>
      </w:r>
    </w:p>
  </w:endnote>
  <w:endnote w:type="continuationSeparator" w:id="0">
    <w:p w:rsidR="00174388" w:rsidRDefault="00174388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88" w:rsidRDefault="00174388" w:rsidP="00F6098A">
      <w:r>
        <w:separator/>
      </w:r>
    </w:p>
  </w:footnote>
  <w:footnote w:type="continuationSeparator" w:id="0">
    <w:p w:rsidR="00174388" w:rsidRDefault="00174388" w:rsidP="00F6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C0069"/>
    <w:multiLevelType w:val="hybridMultilevel"/>
    <w:tmpl w:val="BC4E77D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ng Yee Cheung">
    <w15:presenceInfo w15:providerId="AD" w15:userId="S-1-5-21-3516920134-2735905270-132573744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98A"/>
    <w:rsid w:val="00007CD9"/>
    <w:rsid w:val="0003234D"/>
    <w:rsid w:val="000418AE"/>
    <w:rsid w:val="00071423"/>
    <w:rsid w:val="00086745"/>
    <w:rsid w:val="00126DE0"/>
    <w:rsid w:val="00145337"/>
    <w:rsid w:val="001579C0"/>
    <w:rsid w:val="00174388"/>
    <w:rsid w:val="001E2149"/>
    <w:rsid w:val="00203F0D"/>
    <w:rsid w:val="002339C9"/>
    <w:rsid w:val="00254A5B"/>
    <w:rsid w:val="00262BE4"/>
    <w:rsid w:val="002774EF"/>
    <w:rsid w:val="002A6501"/>
    <w:rsid w:val="002C5FCC"/>
    <w:rsid w:val="003037DB"/>
    <w:rsid w:val="00307C5C"/>
    <w:rsid w:val="00321CAD"/>
    <w:rsid w:val="00346E68"/>
    <w:rsid w:val="00347D85"/>
    <w:rsid w:val="00356824"/>
    <w:rsid w:val="00362E6E"/>
    <w:rsid w:val="00367110"/>
    <w:rsid w:val="00372013"/>
    <w:rsid w:val="0038047A"/>
    <w:rsid w:val="003A5ED7"/>
    <w:rsid w:val="003B0647"/>
    <w:rsid w:val="003B3715"/>
    <w:rsid w:val="003B718F"/>
    <w:rsid w:val="003B72BE"/>
    <w:rsid w:val="003C2642"/>
    <w:rsid w:val="003D476D"/>
    <w:rsid w:val="003F672F"/>
    <w:rsid w:val="00407164"/>
    <w:rsid w:val="004214CC"/>
    <w:rsid w:val="0042642B"/>
    <w:rsid w:val="004578E4"/>
    <w:rsid w:val="004C4943"/>
    <w:rsid w:val="004C643D"/>
    <w:rsid w:val="004F3F30"/>
    <w:rsid w:val="005012CA"/>
    <w:rsid w:val="0050221D"/>
    <w:rsid w:val="00517443"/>
    <w:rsid w:val="00570FFA"/>
    <w:rsid w:val="0058512D"/>
    <w:rsid w:val="005F7FDE"/>
    <w:rsid w:val="00601328"/>
    <w:rsid w:val="00602E04"/>
    <w:rsid w:val="00651E59"/>
    <w:rsid w:val="00657D08"/>
    <w:rsid w:val="00672057"/>
    <w:rsid w:val="00693D9F"/>
    <w:rsid w:val="006C3D40"/>
    <w:rsid w:val="006E028D"/>
    <w:rsid w:val="006F26CE"/>
    <w:rsid w:val="00727AF7"/>
    <w:rsid w:val="007322BE"/>
    <w:rsid w:val="00751609"/>
    <w:rsid w:val="007618FB"/>
    <w:rsid w:val="00764541"/>
    <w:rsid w:val="00790D5C"/>
    <w:rsid w:val="00792CB4"/>
    <w:rsid w:val="007A29FC"/>
    <w:rsid w:val="007B276F"/>
    <w:rsid w:val="007F10BC"/>
    <w:rsid w:val="007F3E5D"/>
    <w:rsid w:val="00843DA1"/>
    <w:rsid w:val="00871818"/>
    <w:rsid w:val="0088485C"/>
    <w:rsid w:val="008A45C2"/>
    <w:rsid w:val="008B5651"/>
    <w:rsid w:val="008E04FA"/>
    <w:rsid w:val="008E273E"/>
    <w:rsid w:val="008F3F96"/>
    <w:rsid w:val="00950B27"/>
    <w:rsid w:val="00951561"/>
    <w:rsid w:val="00963511"/>
    <w:rsid w:val="00993E44"/>
    <w:rsid w:val="009C61A4"/>
    <w:rsid w:val="009F59C5"/>
    <w:rsid w:val="00A318A3"/>
    <w:rsid w:val="00A515C9"/>
    <w:rsid w:val="00A565B5"/>
    <w:rsid w:val="00A814DD"/>
    <w:rsid w:val="00A8479D"/>
    <w:rsid w:val="00AD5E37"/>
    <w:rsid w:val="00AE5754"/>
    <w:rsid w:val="00AF018B"/>
    <w:rsid w:val="00B20E3E"/>
    <w:rsid w:val="00B3275A"/>
    <w:rsid w:val="00B72C49"/>
    <w:rsid w:val="00B93FDC"/>
    <w:rsid w:val="00BC57DE"/>
    <w:rsid w:val="00BD4083"/>
    <w:rsid w:val="00C34986"/>
    <w:rsid w:val="00C44E4E"/>
    <w:rsid w:val="00C46884"/>
    <w:rsid w:val="00C543C4"/>
    <w:rsid w:val="00C57A5F"/>
    <w:rsid w:val="00C65748"/>
    <w:rsid w:val="00C66793"/>
    <w:rsid w:val="00CF5DA5"/>
    <w:rsid w:val="00D039C2"/>
    <w:rsid w:val="00D27659"/>
    <w:rsid w:val="00D424F9"/>
    <w:rsid w:val="00D86321"/>
    <w:rsid w:val="00D94A17"/>
    <w:rsid w:val="00DB1C2E"/>
    <w:rsid w:val="00DB3752"/>
    <w:rsid w:val="00DD3689"/>
    <w:rsid w:val="00DF40D1"/>
    <w:rsid w:val="00E07874"/>
    <w:rsid w:val="00E139EE"/>
    <w:rsid w:val="00E42BFD"/>
    <w:rsid w:val="00E80A8E"/>
    <w:rsid w:val="00E8679E"/>
    <w:rsid w:val="00EB0830"/>
    <w:rsid w:val="00EC0A6F"/>
    <w:rsid w:val="00F174B8"/>
    <w:rsid w:val="00F21218"/>
    <w:rsid w:val="00F21CCE"/>
    <w:rsid w:val="00F6098A"/>
    <w:rsid w:val="00F9310A"/>
    <w:rsid w:val="00FD063A"/>
    <w:rsid w:val="00FE1A73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48D60B18-F721-4653-B025-98D75070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618FB"/>
    <w:pPr>
      <w:keepNext/>
      <w:keepLines/>
      <w:spacing w:before="120" w:after="120" w:line="360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618FB"/>
    <w:rPr>
      <w:rFonts w:ascii="Calibri" w:eastAsia="SimSun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semiHidden/>
    <w:rsid w:val="00F60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locked/>
    <w:rsid w:val="00F6098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60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locked/>
    <w:rsid w:val="00F6098A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A318A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F3E5D"/>
    <w:rPr>
      <w:rFonts w:ascii="SimSu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E5D"/>
    <w:rPr>
      <w:rFonts w:ascii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Ching Yee Cheung</cp:lastModifiedBy>
  <cp:revision>140</cp:revision>
  <dcterms:created xsi:type="dcterms:W3CDTF">2013-01-15T07:57:00Z</dcterms:created>
  <dcterms:modified xsi:type="dcterms:W3CDTF">2014-10-28T08:40:00Z</dcterms:modified>
</cp:coreProperties>
</file>